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00" w:rsidRDefault="007035C3" w:rsidP="00D464AA">
      <w:pPr>
        <w:pStyle w:val="NoSpacing"/>
        <w:jc w:val="center"/>
        <w:rPr>
          <w:rFonts w:asciiTheme="minorHAnsi" w:hAnsiTheme="minorHAnsi"/>
          <w:b/>
          <w:sz w:val="28"/>
          <w:highlight w:val="yellow"/>
        </w:rPr>
      </w:pPr>
      <w:r>
        <w:rPr>
          <w:rFonts w:asciiTheme="minorHAnsi" w:hAnsiTheme="minorHAnsi"/>
          <w:b/>
          <w:noProof/>
          <w:sz w:val="28"/>
        </w:rPr>
        <w:drawing>
          <wp:anchor distT="0" distB="0" distL="114300" distR="114300" simplePos="0" relativeHeight="251683840" behindDoc="0" locked="0" layoutInCell="1" allowOverlap="1">
            <wp:simplePos x="0" y="0"/>
            <wp:positionH relativeFrom="column">
              <wp:posOffset>2424022</wp:posOffset>
            </wp:positionH>
            <wp:positionV relativeFrom="paragraph">
              <wp:posOffset>-224287</wp:posOffset>
            </wp:positionV>
            <wp:extent cx="1035170" cy="1155940"/>
            <wp:effectExtent l="0" t="0" r="0" b="0"/>
            <wp:wrapNone/>
            <wp:docPr id="4" name="Picture 3" descr="C:\Documents and Settings\freshmen\Local Settings\Temporary Internet Files\Content.IE5\QX6TFYK8\MC900437338[1].jpg"/>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freshmen\Local Settings\Temporary Internet Files\Content.IE5\QX6TFYK8\MC900437338[1].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35170" cy="1155940"/>
                    </a:xfrm>
                    <a:prstGeom prst="rect">
                      <a:avLst/>
                    </a:prstGeom>
                    <a:noFill/>
                  </pic:spPr>
                </pic:pic>
              </a:graphicData>
            </a:graphic>
          </wp:anchor>
        </w:drawing>
      </w:r>
    </w:p>
    <w:p w:rsidR="007035C3" w:rsidRDefault="007035C3" w:rsidP="00D464AA">
      <w:pPr>
        <w:pStyle w:val="NoSpacing"/>
        <w:jc w:val="center"/>
        <w:rPr>
          <w:rFonts w:asciiTheme="minorHAnsi" w:hAnsiTheme="minorHAnsi"/>
          <w:b/>
          <w:sz w:val="28"/>
          <w:highlight w:val="yellow"/>
        </w:rPr>
      </w:pPr>
    </w:p>
    <w:p w:rsidR="007035C3" w:rsidRDefault="007035C3" w:rsidP="00D464AA">
      <w:pPr>
        <w:pStyle w:val="NoSpacing"/>
        <w:jc w:val="center"/>
        <w:rPr>
          <w:rFonts w:asciiTheme="minorHAnsi" w:hAnsiTheme="minorHAnsi"/>
          <w:b/>
          <w:sz w:val="28"/>
          <w:highlight w:val="yellow"/>
        </w:rPr>
      </w:pPr>
    </w:p>
    <w:p w:rsidR="00D464AA" w:rsidRDefault="00D464AA" w:rsidP="00D464AA">
      <w:pPr>
        <w:pStyle w:val="NoSpacing"/>
        <w:jc w:val="center"/>
        <w:rPr>
          <w:rFonts w:asciiTheme="minorHAnsi" w:hAnsiTheme="minorHAnsi"/>
          <w:b/>
          <w:sz w:val="28"/>
          <w:highlight w:val="yellow"/>
        </w:rPr>
      </w:pPr>
    </w:p>
    <w:p w:rsidR="008A4BE2" w:rsidRPr="002F358F" w:rsidRDefault="00FF7904" w:rsidP="00D464AA">
      <w:pPr>
        <w:pStyle w:val="NoSpacing"/>
        <w:jc w:val="center"/>
        <w:rPr>
          <w:rFonts w:asciiTheme="minorHAnsi" w:hAnsiTheme="minorHAnsi"/>
          <w:b/>
          <w:sz w:val="28"/>
        </w:rPr>
      </w:pPr>
      <w:r>
        <w:rPr>
          <w:rFonts w:asciiTheme="minorHAnsi" w:hAnsiTheme="minorHAnsi"/>
          <w:b/>
          <w:sz w:val="28"/>
        </w:rPr>
        <w:t>Herbal Organics</w:t>
      </w:r>
    </w:p>
    <w:p w:rsidR="008A4BE2" w:rsidRPr="002F358F" w:rsidRDefault="008A4BE2" w:rsidP="00D464AA">
      <w:pPr>
        <w:pStyle w:val="NoSpacing"/>
        <w:jc w:val="center"/>
        <w:rPr>
          <w:rFonts w:asciiTheme="minorHAnsi" w:hAnsiTheme="minorHAnsi"/>
          <w:b/>
          <w:sz w:val="22"/>
        </w:rPr>
      </w:pPr>
      <w:r w:rsidRPr="002F358F">
        <w:rPr>
          <w:rFonts w:asciiTheme="minorHAnsi" w:hAnsiTheme="minorHAnsi"/>
          <w:b/>
          <w:sz w:val="28"/>
        </w:rPr>
        <w:t>Executive Summary</w:t>
      </w:r>
    </w:p>
    <w:p w:rsidR="008A4BE2" w:rsidRDefault="008A4BE2" w:rsidP="00D464AA">
      <w:pPr>
        <w:rPr>
          <w:rFonts w:asciiTheme="minorHAnsi" w:hAnsiTheme="minorHAnsi"/>
          <w:highlight w:val="yellow"/>
        </w:rPr>
      </w:pPr>
    </w:p>
    <w:tbl>
      <w:tblPr>
        <w:tblStyle w:val="TableGrid"/>
        <w:tblW w:w="0" w:type="auto"/>
        <w:tblBorders>
          <w:left w:val="none" w:sz="0" w:space="0" w:color="auto"/>
          <w:bottom w:val="none" w:sz="0" w:space="0" w:color="auto"/>
          <w:insideH w:val="none" w:sz="0" w:space="0" w:color="auto"/>
        </w:tblBorders>
        <w:tblLook w:val="04A0"/>
      </w:tblPr>
      <w:tblGrid>
        <w:gridCol w:w="6722"/>
        <w:gridCol w:w="2854"/>
      </w:tblGrid>
      <w:tr w:rsidR="008A4BE2" w:rsidTr="008E6548">
        <w:tc>
          <w:tcPr>
            <w:tcW w:w="7128" w:type="dxa"/>
            <w:tcBorders>
              <w:top w:val="nil"/>
            </w:tcBorders>
          </w:tcPr>
          <w:p w:rsidR="008A4BE2" w:rsidRPr="00827A30" w:rsidRDefault="008A4BE2" w:rsidP="00D464AA">
            <w:pPr>
              <w:rPr>
                <w:rFonts w:asciiTheme="minorHAnsi" w:hAnsiTheme="minorHAnsi"/>
                <w:b/>
              </w:rPr>
            </w:pPr>
            <w:r w:rsidRPr="00827A30">
              <w:rPr>
                <w:rFonts w:asciiTheme="minorHAnsi" w:hAnsiTheme="minorHAnsi"/>
                <w:b/>
              </w:rPr>
              <w:t>Company Background</w:t>
            </w:r>
          </w:p>
        </w:tc>
        <w:tc>
          <w:tcPr>
            <w:tcW w:w="2448" w:type="dxa"/>
            <w:vMerge w:val="restart"/>
            <w:tcBorders>
              <w:top w:val="single" w:sz="4" w:space="0" w:color="000000"/>
              <w:bottom w:val="single" w:sz="4" w:space="0" w:color="auto"/>
            </w:tcBorders>
            <w:shd w:val="clear" w:color="auto" w:fill="F2F2F2" w:themeFill="background1" w:themeFillShade="F2"/>
          </w:tcPr>
          <w:p w:rsidR="008A4BE2" w:rsidRPr="00664069" w:rsidRDefault="00E6380B" w:rsidP="00D464AA">
            <w:pPr>
              <w:rPr>
                <w:rFonts w:asciiTheme="minorHAnsi" w:hAnsiTheme="minorHAnsi"/>
                <w:sz w:val="20"/>
                <w:szCs w:val="20"/>
              </w:rPr>
            </w:pPr>
            <w:r w:rsidRPr="00664069">
              <w:rPr>
                <w:rFonts w:asciiTheme="minorHAnsi" w:hAnsiTheme="minorHAnsi"/>
                <w:b/>
                <w:sz w:val="20"/>
                <w:szCs w:val="20"/>
              </w:rPr>
              <w:t>Contact Information</w:t>
            </w:r>
          </w:p>
          <w:p w:rsidR="00E6380B" w:rsidRPr="00C64142" w:rsidRDefault="00C64142" w:rsidP="00D464AA">
            <w:pPr>
              <w:rPr>
                <w:rFonts w:asciiTheme="minorHAnsi" w:hAnsiTheme="minorHAnsi"/>
                <w:sz w:val="20"/>
                <w:szCs w:val="20"/>
              </w:rPr>
            </w:pPr>
            <w:r w:rsidRPr="00C64142">
              <w:rPr>
                <w:rFonts w:asciiTheme="minorHAnsi" w:hAnsiTheme="minorHAnsi"/>
                <w:sz w:val="20"/>
                <w:szCs w:val="20"/>
              </w:rPr>
              <w:t>Nermina Bajric</w:t>
            </w:r>
          </w:p>
          <w:p w:rsidR="00E6380B" w:rsidRPr="00C64142" w:rsidRDefault="00C64142" w:rsidP="00D464AA">
            <w:pPr>
              <w:rPr>
                <w:rFonts w:asciiTheme="minorHAnsi" w:hAnsiTheme="minorHAnsi"/>
                <w:sz w:val="20"/>
                <w:szCs w:val="20"/>
              </w:rPr>
            </w:pPr>
            <w:r w:rsidRPr="00C64142">
              <w:rPr>
                <w:rFonts w:asciiTheme="minorHAnsi" w:hAnsiTheme="minorHAnsi"/>
                <w:sz w:val="20"/>
                <w:szCs w:val="20"/>
              </w:rPr>
              <w:t>(860) 293-2490</w:t>
            </w:r>
          </w:p>
          <w:p w:rsidR="00C64142" w:rsidRPr="00C64142" w:rsidRDefault="00C64142" w:rsidP="00D464AA">
            <w:pPr>
              <w:rPr>
                <w:rFonts w:asciiTheme="minorHAnsi" w:hAnsiTheme="minorHAnsi"/>
                <w:sz w:val="20"/>
                <w:szCs w:val="20"/>
              </w:rPr>
            </w:pPr>
            <w:r w:rsidRPr="00C64142">
              <w:rPr>
                <w:rFonts w:asciiTheme="minorHAnsi" w:hAnsiTheme="minorHAnsi"/>
                <w:sz w:val="20"/>
                <w:szCs w:val="20"/>
              </w:rPr>
              <w:t>nerminabajric101@hotmail.com</w:t>
            </w:r>
          </w:p>
          <w:p w:rsidR="00E6380B" w:rsidRPr="00664069" w:rsidRDefault="00E6380B" w:rsidP="00D464AA">
            <w:pPr>
              <w:rPr>
                <w:rFonts w:asciiTheme="minorHAnsi" w:hAnsiTheme="minorHAnsi"/>
                <w:sz w:val="20"/>
                <w:szCs w:val="20"/>
                <w:highlight w:val="yellow"/>
              </w:rPr>
            </w:pPr>
          </w:p>
          <w:p w:rsidR="00E6380B" w:rsidRPr="00C64142" w:rsidRDefault="00C64142" w:rsidP="00D464AA">
            <w:pPr>
              <w:rPr>
                <w:rFonts w:asciiTheme="minorHAnsi" w:hAnsiTheme="minorHAnsi"/>
                <w:sz w:val="20"/>
                <w:szCs w:val="20"/>
              </w:rPr>
            </w:pPr>
            <w:r w:rsidRPr="00C64142">
              <w:rPr>
                <w:rFonts w:asciiTheme="minorHAnsi" w:hAnsiTheme="minorHAnsi"/>
                <w:sz w:val="20"/>
                <w:szCs w:val="20"/>
              </w:rPr>
              <w:t>Herbal Organics</w:t>
            </w:r>
          </w:p>
          <w:p w:rsidR="00E6380B" w:rsidRPr="00C64142" w:rsidRDefault="00612BA8" w:rsidP="00D464AA">
            <w:pPr>
              <w:rPr>
                <w:rFonts w:asciiTheme="minorHAnsi" w:hAnsiTheme="minorHAnsi"/>
                <w:sz w:val="20"/>
                <w:szCs w:val="20"/>
              </w:rPr>
            </w:pPr>
            <w:r>
              <w:rPr>
                <w:rFonts w:asciiTheme="minorHAnsi" w:hAnsiTheme="minorHAnsi"/>
                <w:sz w:val="20"/>
                <w:szCs w:val="20"/>
              </w:rPr>
              <w:t>47 Alden St</w:t>
            </w:r>
          </w:p>
          <w:p w:rsidR="00E6380B" w:rsidRPr="00C64142" w:rsidRDefault="00C64142" w:rsidP="00D464AA">
            <w:pPr>
              <w:rPr>
                <w:rFonts w:asciiTheme="minorHAnsi" w:hAnsiTheme="minorHAnsi"/>
                <w:sz w:val="20"/>
                <w:szCs w:val="20"/>
              </w:rPr>
            </w:pPr>
            <w:r w:rsidRPr="00C64142">
              <w:rPr>
                <w:rFonts w:asciiTheme="minorHAnsi" w:hAnsiTheme="minorHAnsi"/>
                <w:sz w:val="20"/>
                <w:szCs w:val="20"/>
              </w:rPr>
              <w:t>Hartford, Connecticut</w:t>
            </w:r>
          </w:p>
          <w:p w:rsidR="00E6380B" w:rsidRPr="00C64142" w:rsidRDefault="00C64142" w:rsidP="00D464AA">
            <w:pPr>
              <w:rPr>
                <w:rFonts w:asciiTheme="minorHAnsi" w:hAnsiTheme="minorHAnsi"/>
                <w:sz w:val="20"/>
                <w:szCs w:val="20"/>
              </w:rPr>
            </w:pPr>
            <w:r w:rsidRPr="00C64142">
              <w:rPr>
                <w:rFonts w:asciiTheme="minorHAnsi" w:hAnsiTheme="minorHAnsi"/>
                <w:sz w:val="20"/>
                <w:szCs w:val="20"/>
              </w:rPr>
              <w:t>06114</w:t>
            </w:r>
          </w:p>
          <w:p w:rsidR="00E6380B" w:rsidRPr="00664069" w:rsidRDefault="00E6380B" w:rsidP="00D464AA">
            <w:pPr>
              <w:rPr>
                <w:rFonts w:asciiTheme="minorHAnsi" w:hAnsiTheme="minorHAnsi"/>
                <w:sz w:val="20"/>
                <w:szCs w:val="20"/>
                <w:highlight w:val="yellow"/>
              </w:rPr>
            </w:pPr>
          </w:p>
          <w:p w:rsidR="00FC7E37" w:rsidRPr="00664069" w:rsidRDefault="00FC7E37" w:rsidP="00D464AA">
            <w:pPr>
              <w:rPr>
                <w:rFonts w:asciiTheme="minorHAnsi" w:hAnsiTheme="minorHAnsi"/>
                <w:sz w:val="20"/>
                <w:szCs w:val="20"/>
              </w:rPr>
            </w:pPr>
            <w:r w:rsidRPr="00664069">
              <w:rPr>
                <w:rFonts w:asciiTheme="minorHAnsi" w:hAnsiTheme="minorHAnsi"/>
                <w:b/>
                <w:sz w:val="20"/>
                <w:szCs w:val="20"/>
              </w:rPr>
              <w:t>Year Founded</w:t>
            </w:r>
          </w:p>
          <w:p w:rsidR="00FC7E37" w:rsidRPr="00664069" w:rsidRDefault="00C64142" w:rsidP="00D464AA">
            <w:pPr>
              <w:rPr>
                <w:rFonts w:asciiTheme="minorHAnsi" w:hAnsiTheme="minorHAnsi"/>
                <w:sz w:val="20"/>
                <w:szCs w:val="20"/>
              </w:rPr>
            </w:pPr>
            <w:r>
              <w:rPr>
                <w:rFonts w:asciiTheme="minorHAnsi" w:hAnsiTheme="minorHAnsi"/>
                <w:sz w:val="20"/>
                <w:szCs w:val="20"/>
              </w:rPr>
              <w:t>2012</w:t>
            </w:r>
          </w:p>
          <w:p w:rsidR="00FC7E37" w:rsidRPr="00664069" w:rsidRDefault="00FC7E37" w:rsidP="00D464AA">
            <w:pPr>
              <w:rPr>
                <w:rFonts w:asciiTheme="minorHAnsi" w:hAnsiTheme="minorHAnsi"/>
                <w:sz w:val="20"/>
                <w:szCs w:val="20"/>
                <w:highlight w:val="yellow"/>
              </w:rPr>
            </w:pPr>
          </w:p>
          <w:p w:rsidR="00FC7E37" w:rsidRPr="00664069" w:rsidRDefault="00FC7E37" w:rsidP="00D464AA">
            <w:pPr>
              <w:jc w:val="center"/>
              <w:rPr>
                <w:rFonts w:asciiTheme="minorHAnsi" w:hAnsiTheme="minorHAnsi"/>
                <w:sz w:val="20"/>
                <w:szCs w:val="20"/>
              </w:rPr>
            </w:pPr>
            <w:r w:rsidRPr="00664069">
              <w:rPr>
                <w:rFonts w:asciiTheme="minorHAnsi" w:hAnsiTheme="minorHAnsi"/>
                <w:sz w:val="20"/>
                <w:szCs w:val="20"/>
              </w:rPr>
              <w:t>_____________</w:t>
            </w:r>
          </w:p>
          <w:p w:rsidR="00FC7E37" w:rsidRPr="00664069" w:rsidRDefault="00FC7E37" w:rsidP="00D464AA">
            <w:pPr>
              <w:rPr>
                <w:rFonts w:asciiTheme="minorHAnsi" w:hAnsiTheme="minorHAnsi"/>
                <w:sz w:val="20"/>
                <w:szCs w:val="20"/>
                <w:highlight w:val="yellow"/>
              </w:rPr>
            </w:pPr>
          </w:p>
          <w:p w:rsidR="002F358F" w:rsidRPr="00664069" w:rsidRDefault="002F358F" w:rsidP="00D464AA">
            <w:pPr>
              <w:rPr>
                <w:rFonts w:asciiTheme="minorHAnsi" w:hAnsiTheme="minorHAnsi"/>
                <w:b/>
                <w:sz w:val="20"/>
                <w:szCs w:val="20"/>
              </w:rPr>
            </w:pPr>
            <w:r w:rsidRPr="00664069">
              <w:rPr>
                <w:rFonts w:asciiTheme="minorHAnsi" w:hAnsiTheme="minorHAnsi"/>
                <w:b/>
                <w:sz w:val="20"/>
                <w:szCs w:val="20"/>
              </w:rPr>
              <w:t>Investment Opportunity</w:t>
            </w:r>
          </w:p>
          <w:p w:rsidR="002F358F" w:rsidRPr="00CC2999" w:rsidRDefault="00CC2999" w:rsidP="00D464AA">
            <w:pPr>
              <w:rPr>
                <w:rFonts w:asciiTheme="minorHAnsi" w:hAnsiTheme="minorHAnsi"/>
                <w:sz w:val="20"/>
                <w:szCs w:val="20"/>
              </w:rPr>
            </w:pPr>
            <w:r w:rsidRPr="00CC2999">
              <w:rPr>
                <w:rFonts w:asciiTheme="minorHAnsi" w:hAnsiTheme="minorHAnsi"/>
                <w:sz w:val="20"/>
                <w:szCs w:val="20"/>
              </w:rPr>
              <w:t>$306.00</w:t>
            </w:r>
          </w:p>
          <w:p w:rsidR="002F358F" w:rsidRPr="00664069" w:rsidRDefault="002F358F" w:rsidP="00D464AA">
            <w:pPr>
              <w:rPr>
                <w:rFonts w:asciiTheme="minorHAnsi" w:hAnsiTheme="minorHAnsi"/>
                <w:sz w:val="20"/>
                <w:szCs w:val="20"/>
                <w:highlight w:val="yellow"/>
              </w:rPr>
            </w:pPr>
          </w:p>
          <w:p w:rsidR="00E6380B" w:rsidRPr="00664069" w:rsidRDefault="00FC7E37" w:rsidP="00D464AA">
            <w:pPr>
              <w:rPr>
                <w:rFonts w:asciiTheme="minorHAnsi" w:hAnsiTheme="minorHAnsi"/>
                <w:sz w:val="20"/>
                <w:szCs w:val="20"/>
              </w:rPr>
            </w:pPr>
            <w:r w:rsidRPr="00664069">
              <w:rPr>
                <w:rFonts w:asciiTheme="minorHAnsi" w:hAnsiTheme="minorHAnsi"/>
                <w:b/>
                <w:sz w:val="20"/>
                <w:szCs w:val="20"/>
              </w:rPr>
              <w:t xml:space="preserve">Annual </w:t>
            </w:r>
            <w:r w:rsidR="00783069" w:rsidRPr="00664069">
              <w:rPr>
                <w:rFonts w:asciiTheme="minorHAnsi" w:hAnsiTheme="minorHAnsi"/>
                <w:b/>
                <w:sz w:val="20"/>
                <w:szCs w:val="20"/>
              </w:rPr>
              <w:t>O</w:t>
            </w:r>
            <w:r w:rsidR="00E6380B" w:rsidRPr="00664069">
              <w:rPr>
                <w:rFonts w:asciiTheme="minorHAnsi" w:hAnsiTheme="minorHAnsi"/>
                <w:b/>
                <w:sz w:val="20"/>
                <w:szCs w:val="20"/>
              </w:rPr>
              <w:t xml:space="preserve">perating </w:t>
            </w:r>
            <w:r w:rsidR="00783069" w:rsidRPr="00664069">
              <w:rPr>
                <w:rFonts w:asciiTheme="minorHAnsi" w:hAnsiTheme="minorHAnsi"/>
                <w:b/>
                <w:sz w:val="20"/>
                <w:szCs w:val="20"/>
              </w:rPr>
              <w:t>C</w:t>
            </w:r>
            <w:r w:rsidR="00E6380B" w:rsidRPr="00664069">
              <w:rPr>
                <w:rFonts w:asciiTheme="minorHAnsi" w:hAnsiTheme="minorHAnsi"/>
                <w:b/>
                <w:sz w:val="20"/>
                <w:szCs w:val="20"/>
              </w:rPr>
              <w:t>osts</w:t>
            </w:r>
            <w:r w:rsidRPr="00664069">
              <w:rPr>
                <w:rFonts w:asciiTheme="minorHAnsi" w:hAnsiTheme="minorHAnsi"/>
                <w:sz w:val="20"/>
                <w:szCs w:val="20"/>
              </w:rPr>
              <w:t>*</w:t>
            </w:r>
          </w:p>
          <w:p w:rsidR="002F358F" w:rsidRPr="00CC2999" w:rsidRDefault="00CC2999" w:rsidP="00D464AA">
            <w:pPr>
              <w:rPr>
                <w:rFonts w:asciiTheme="minorHAnsi" w:hAnsiTheme="minorHAnsi"/>
                <w:sz w:val="20"/>
                <w:szCs w:val="20"/>
              </w:rPr>
            </w:pPr>
            <w:r w:rsidRPr="00CC2999">
              <w:rPr>
                <w:rFonts w:asciiTheme="minorHAnsi" w:hAnsiTheme="minorHAnsi"/>
                <w:sz w:val="20"/>
                <w:szCs w:val="20"/>
              </w:rPr>
              <w:t>$126.00</w:t>
            </w:r>
          </w:p>
          <w:p w:rsidR="002F358F" w:rsidRPr="00664069" w:rsidRDefault="002F358F" w:rsidP="00D464AA">
            <w:pPr>
              <w:rPr>
                <w:rFonts w:asciiTheme="minorHAnsi" w:hAnsiTheme="minorHAnsi"/>
                <w:sz w:val="20"/>
                <w:szCs w:val="20"/>
                <w:highlight w:val="yellow"/>
              </w:rPr>
            </w:pPr>
          </w:p>
          <w:p w:rsidR="002F358F" w:rsidRPr="00664069" w:rsidRDefault="00FC7E37" w:rsidP="00D464AA">
            <w:pPr>
              <w:rPr>
                <w:rFonts w:asciiTheme="minorHAnsi" w:hAnsiTheme="minorHAnsi"/>
                <w:sz w:val="20"/>
                <w:szCs w:val="20"/>
              </w:rPr>
            </w:pPr>
            <w:r w:rsidRPr="00664069">
              <w:rPr>
                <w:rFonts w:asciiTheme="minorHAnsi" w:hAnsiTheme="minorHAnsi"/>
                <w:b/>
                <w:sz w:val="20"/>
                <w:szCs w:val="20"/>
              </w:rPr>
              <w:t xml:space="preserve">Annual </w:t>
            </w:r>
            <w:r w:rsidR="002F358F" w:rsidRPr="00664069">
              <w:rPr>
                <w:rFonts w:asciiTheme="minorHAnsi" w:hAnsiTheme="minorHAnsi"/>
                <w:b/>
                <w:sz w:val="20"/>
                <w:szCs w:val="20"/>
              </w:rPr>
              <w:t>Sales</w:t>
            </w:r>
            <w:r w:rsidRPr="00664069">
              <w:rPr>
                <w:rFonts w:asciiTheme="minorHAnsi" w:hAnsiTheme="minorHAnsi"/>
                <w:sz w:val="20"/>
                <w:szCs w:val="20"/>
              </w:rPr>
              <w:t>*</w:t>
            </w:r>
          </w:p>
          <w:p w:rsidR="002F358F" w:rsidRPr="00664069" w:rsidRDefault="00CC2999" w:rsidP="00D464AA">
            <w:pPr>
              <w:rPr>
                <w:rFonts w:asciiTheme="minorHAnsi" w:hAnsiTheme="minorHAnsi"/>
                <w:sz w:val="20"/>
                <w:szCs w:val="20"/>
              </w:rPr>
            </w:pPr>
            <w:r>
              <w:rPr>
                <w:rFonts w:asciiTheme="minorHAnsi" w:hAnsiTheme="minorHAnsi"/>
                <w:sz w:val="20"/>
                <w:szCs w:val="20"/>
              </w:rPr>
              <w:t>278 Units</w:t>
            </w:r>
          </w:p>
          <w:p w:rsidR="002F358F" w:rsidRPr="00664069" w:rsidRDefault="002F358F" w:rsidP="00D464AA">
            <w:pPr>
              <w:rPr>
                <w:rFonts w:asciiTheme="minorHAnsi" w:hAnsiTheme="minorHAnsi"/>
                <w:sz w:val="20"/>
                <w:szCs w:val="20"/>
              </w:rPr>
            </w:pPr>
          </w:p>
          <w:p w:rsidR="002F358F" w:rsidRPr="00664069" w:rsidRDefault="002F358F" w:rsidP="00D464AA">
            <w:pPr>
              <w:rPr>
                <w:rFonts w:asciiTheme="minorHAnsi" w:hAnsiTheme="minorHAnsi"/>
                <w:sz w:val="20"/>
                <w:szCs w:val="20"/>
              </w:rPr>
            </w:pPr>
            <w:r w:rsidRPr="00664069">
              <w:rPr>
                <w:rFonts w:asciiTheme="minorHAnsi" w:hAnsiTheme="minorHAnsi"/>
                <w:b/>
                <w:sz w:val="20"/>
                <w:szCs w:val="20"/>
              </w:rPr>
              <w:t>Annual Profit</w:t>
            </w:r>
            <w:r w:rsidR="00FC7E37" w:rsidRPr="00664069">
              <w:rPr>
                <w:rFonts w:asciiTheme="minorHAnsi" w:hAnsiTheme="minorHAnsi"/>
                <w:sz w:val="20"/>
                <w:szCs w:val="20"/>
              </w:rPr>
              <w:t>*</w:t>
            </w:r>
          </w:p>
          <w:p w:rsidR="002F358F" w:rsidRPr="00664069" w:rsidRDefault="00CC2999" w:rsidP="00D464AA">
            <w:pPr>
              <w:rPr>
                <w:rFonts w:asciiTheme="minorHAnsi" w:hAnsiTheme="minorHAnsi"/>
                <w:sz w:val="20"/>
                <w:szCs w:val="20"/>
              </w:rPr>
            </w:pPr>
            <w:r>
              <w:rPr>
                <w:rFonts w:asciiTheme="minorHAnsi" w:hAnsiTheme="minorHAnsi"/>
                <w:sz w:val="20"/>
                <w:szCs w:val="20"/>
              </w:rPr>
              <w:t>$1,344</w:t>
            </w:r>
          </w:p>
          <w:p w:rsidR="002F358F" w:rsidRPr="00664069" w:rsidRDefault="002F358F" w:rsidP="00D464AA">
            <w:pPr>
              <w:rPr>
                <w:rFonts w:asciiTheme="minorHAnsi" w:hAnsiTheme="minorHAnsi"/>
                <w:sz w:val="20"/>
                <w:szCs w:val="20"/>
              </w:rPr>
            </w:pPr>
          </w:p>
          <w:p w:rsidR="002F358F" w:rsidRPr="00664069" w:rsidRDefault="00FC7E37" w:rsidP="00D464AA">
            <w:pPr>
              <w:rPr>
                <w:rFonts w:asciiTheme="minorHAnsi" w:hAnsiTheme="minorHAnsi"/>
                <w:sz w:val="20"/>
                <w:szCs w:val="20"/>
              </w:rPr>
            </w:pPr>
            <w:r w:rsidRPr="00664069">
              <w:rPr>
                <w:rFonts w:asciiTheme="minorHAnsi" w:hAnsiTheme="minorHAnsi"/>
                <w:b/>
                <w:sz w:val="20"/>
                <w:szCs w:val="20"/>
              </w:rPr>
              <w:t>Return on Sales*</w:t>
            </w:r>
          </w:p>
          <w:p w:rsidR="00783069" w:rsidRPr="00664069" w:rsidRDefault="00783069" w:rsidP="00D464AA">
            <w:pPr>
              <w:rPr>
                <w:rFonts w:asciiTheme="minorHAnsi" w:hAnsiTheme="minorHAnsi"/>
                <w:sz w:val="20"/>
                <w:szCs w:val="20"/>
              </w:rPr>
            </w:pPr>
            <w:r w:rsidRPr="00664069">
              <w:rPr>
                <w:rFonts w:asciiTheme="minorHAnsi" w:hAnsiTheme="minorHAnsi"/>
                <w:sz w:val="20"/>
                <w:szCs w:val="20"/>
                <w:highlight w:val="yellow"/>
              </w:rPr>
              <w:t>[ROS]</w:t>
            </w:r>
            <w:r w:rsidRPr="00664069">
              <w:rPr>
                <w:rFonts w:asciiTheme="minorHAnsi" w:hAnsiTheme="minorHAnsi"/>
                <w:sz w:val="20"/>
                <w:szCs w:val="20"/>
              </w:rPr>
              <w:t>%</w:t>
            </w:r>
          </w:p>
          <w:p w:rsidR="00783069" w:rsidRPr="00664069" w:rsidRDefault="00783069" w:rsidP="00D464AA">
            <w:pPr>
              <w:rPr>
                <w:rFonts w:asciiTheme="minorHAnsi" w:hAnsiTheme="minorHAnsi"/>
                <w:sz w:val="20"/>
                <w:szCs w:val="20"/>
              </w:rPr>
            </w:pPr>
          </w:p>
          <w:p w:rsidR="00783069" w:rsidRPr="00664069" w:rsidRDefault="00FC7E37" w:rsidP="00D464AA">
            <w:pPr>
              <w:rPr>
                <w:rFonts w:asciiTheme="minorHAnsi" w:hAnsiTheme="minorHAnsi"/>
                <w:sz w:val="20"/>
                <w:szCs w:val="20"/>
              </w:rPr>
            </w:pPr>
            <w:r w:rsidRPr="00664069">
              <w:rPr>
                <w:rFonts w:asciiTheme="minorHAnsi" w:hAnsiTheme="minorHAnsi"/>
                <w:b/>
                <w:sz w:val="20"/>
                <w:szCs w:val="20"/>
              </w:rPr>
              <w:t>Return on Investment</w:t>
            </w:r>
            <w:r w:rsidRPr="00664069">
              <w:rPr>
                <w:rFonts w:asciiTheme="minorHAnsi" w:hAnsiTheme="minorHAnsi"/>
                <w:sz w:val="20"/>
                <w:szCs w:val="20"/>
              </w:rPr>
              <w:t>*</w:t>
            </w:r>
          </w:p>
          <w:p w:rsidR="00783069" w:rsidRPr="00664069" w:rsidRDefault="00783069" w:rsidP="00D464AA">
            <w:pPr>
              <w:rPr>
                <w:rFonts w:asciiTheme="minorHAnsi" w:hAnsiTheme="minorHAnsi"/>
                <w:sz w:val="20"/>
                <w:szCs w:val="20"/>
              </w:rPr>
            </w:pPr>
            <w:r w:rsidRPr="00664069">
              <w:rPr>
                <w:rFonts w:asciiTheme="minorHAnsi" w:hAnsiTheme="minorHAnsi"/>
                <w:sz w:val="20"/>
                <w:szCs w:val="20"/>
                <w:highlight w:val="yellow"/>
              </w:rPr>
              <w:t>[ROI]</w:t>
            </w:r>
            <w:r w:rsidRPr="00664069">
              <w:rPr>
                <w:rFonts w:asciiTheme="minorHAnsi" w:hAnsiTheme="minorHAnsi"/>
                <w:sz w:val="20"/>
                <w:szCs w:val="20"/>
              </w:rPr>
              <w:t>%</w:t>
            </w:r>
          </w:p>
          <w:p w:rsidR="002F358F" w:rsidRPr="00664069" w:rsidRDefault="002F358F" w:rsidP="00D464AA">
            <w:pPr>
              <w:rPr>
                <w:rFonts w:asciiTheme="minorHAnsi" w:hAnsiTheme="minorHAnsi"/>
                <w:sz w:val="20"/>
                <w:szCs w:val="20"/>
              </w:rPr>
            </w:pPr>
          </w:p>
          <w:p w:rsidR="00783069" w:rsidRPr="00664069" w:rsidRDefault="003D5631" w:rsidP="00D464AA">
            <w:pPr>
              <w:rPr>
                <w:rFonts w:asciiTheme="minorHAnsi" w:hAnsiTheme="minorHAnsi"/>
                <w:sz w:val="20"/>
                <w:szCs w:val="20"/>
              </w:rPr>
            </w:pPr>
            <w:r w:rsidRPr="00664069">
              <w:rPr>
                <w:rFonts w:asciiTheme="minorHAnsi" w:hAnsiTheme="minorHAnsi"/>
                <w:b/>
                <w:sz w:val="20"/>
                <w:szCs w:val="20"/>
              </w:rPr>
              <w:t>Breake</w:t>
            </w:r>
            <w:r w:rsidR="00783069" w:rsidRPr="00664069">
              <w:rPr>
                <w:rFonts w:asciiTheme="minorHAnsi" w:hAnsiTheme="minorHAnsi"/>
                <w:b/>
                <w:sz w:val="20"/>
                <w:szCs w:val="20"/>
              </w:rPr>
              <w:t>ven Units</w:t>
            </w:r>
            <w:r w:rsidR="008E6548" w:rsidRPr="00664069">
              <w:rPr>
                <w:rFonts w:asciiTheme="minorHAnsi" w:hAnsiTheme="minorHAnsi"/>
                <w:b/>
                <w:sz w:val="20"/>
                <w:szCs w:val="20"/>
              </w:rPr>
              <w:t>/Month</w:t>
            </w:r>
            <w:r w:rsidR="00FC7E37" w:rsidRPr="00664069">
              <w:rPr>
                <w:rFonts w:asciiTheme="minorHAnsi" w:hAnsiTheme="minorHAnsi"/>
                <w:sz w:val="20"/>
                <w:szCs w:val="20"/>
              </w:rPr>
              <w:t>*</w:t>
            </w:r>
          </w:p>
          <w:p w:rsidR="00783069" w:rsidRPr="00664069" w:rsidRDefault="004D3D53" w:rsidP="00D464AA">
            <w:pPr>
              <w:rPr>
                <w:rFonts w:asciiTheme="minorHAnsi" w:hAnsiTheme="minorHAnsi"/>
                <w:sz w:val="20"/>
                <w:szCs w:val="20"/>
              </w:rPr>
            </w:pPr>
            <w:r>
              <w:rPr>
                <w:rFonts w:asciiTheme="minorHAnsi" w:hAnsiTheme="minorHAnsi"/>
                <w:sz w:val="20"/>
                <w:szCs w:val="20"/>
              </w:rPr>
              <w:t>278</w:t>
            </w:r>
          </w:p>
          <w:p w:rsidR="00FC7E37" w:rsidRPr="00664069" w:rsidRDefault="00FC7E37" w:rsidP="00D464AA">
            <w:pPr>
              <w:rPr>
                <w:rFonts w:asciiTheme="minorHAnsi" w:hAnsiTheme="minorHAnsi"/>
                <w:sz w:val="20"/>
                <w:szCs w:val="20"/>
              </w:rPr>
            </w:pPr>
          </w:p>
          <w:p w:rsidR="00FC7E37" w:rsidRPr="00664069" w:rsidRDefault="00FC7E37" w:rsidP="00D464AA">
            <w:pPr>
              <w:rPr>
                <w:rFonts w:asciiTheme="minorHAnsi" w:hAnsiTheme="minorHAnsi"/>
                <w:sz w:val="20"/>
                <w:szCs w:val="20"/>
              </w:rPr>
            </w:pPr>
          </w:p>
          <w:p w:rsidR="00FC7E37" w:rsidRPr="00664069" w:rsidRDefault="00FC7E37" w:rsidP="00D464AA">
            <w:pPr>
              <w:rPr>
                <w:rFonts w:asciiTheme="minorHAnsi" w:hAnsiTheme="minorHAnsi"/>
                <w:sz w:val="20"/>
                <w:szCs w:val="20"/>
              </w:rPr>
            </w:pPr>
          </w:p>
          <w:p w:rsidR="00FC7E37" w:rsidRDefault="00FC7E37" w:rsidP="00D464AA">
            <w:pPr>
              <w:rPr>
                <w:rFonts w:asciiTheme="minorHAnsi" w:hAnsiTheme="minorHAnsi"/>
                <w:i/>
                <w:sz w:val="20"/>
                <w:szCs w:val="20"/>
              </w:rPr>
            </w:pPr>
            <w:r w:rsidRPr="00664069">
              <w:rPr>
                <w:rFonts w:asciiTheme="minorHAnsi" w:hAnsiTheme="minorHAnsi"/>
                <w:i/>
                <w:sz w:val="20"/>
                <w:szCs w:val="20"/>
              </w:rPr>
              <w:t>*Projected</w:t>
            </w:r>
          </w:p>
          <w:p w:rsidR="00D464AA" w:rsidRPr="00FC7E37" w:rsidRDefault="00D464AA" w:rsidP="00D464AA">
            <w:pPr>
              <w:rPr>
                <w:rFonts w:asciiTheme="minorHAnsi" w:hAnsiTheme="minorHAnsi"/>
                <w:i/>
                <w:sz w:val="18"/>
                <w:szCs w:val="20"/>
              </w:rPr>
            </w:pPr>
          </w:p>
        </w:tc>
      </w:tr>
      <w:tr w:rsidR="008A4BE2" w:rsidTr="008E6548">
        <w:tc>
          <w:tcPr>
            <w:tcW w:w="7128" w:type="dxa"/>
          </w:tcPr>
          <w:p w:rsidR="008A4BE2" w:rsidRPr="00C879DB" w:rsidRDefault="008A4BE2" w:rsidP="00153F4F">
            <w:pPr>
              <w:pStyle w:val="ListParagraph"/>
              <w:ind w:left="180"/>
              <w:rPr>
                <w:rFonts w:asciiTheme="minorHAnsi" w:hAnsiTheme="minorHAnsi"/>
                <w:sz w:val="22"/>
                <w:szCs w:val="22"/>
              </w:rPr>
            </w:pPr>
            <w:r w:rsidRPr="00C879DB">
              <w:rPr>
                <w:rFonts w:asciiTheme="minorHAnsi" w:hAnsiTheme="minorHAnsi"/>
                <w:sz w:val="22"/>
                <w:szCs w:val="22"/>
                <w:u w:val="single"/>
              </w:rPr>
              <w:t>Business Description</w:t>
            </w:r>
            <w:r w:rsidRPr="00C879DB">
              <w:rPr>
                <w:rFonts w:asciiTheme="minorHAnsi" w:hAnsiTheme="minorHAnsi"/>
                <w:sz w:val="22"/>
                <w:szCs w:val="22"/>
              </w:rPr>
              <w:t xml:space="preserve">:  </w:t>
            </w:r>
            <w:r w:rsidR="00153F4F" w:rsidRPr="00C879DB">
              <w:rPr>
                <w:rFonts w:asciiTheme="minorHAnsi" w:hAnsiTheme="minorHAnsi"/>
                <w:sz w:val="22"/>
                <w:szCs w:val="22"/>
              </w:rPr>
              <w:t>Herbal Organics is a solo proprietorship that provides naturopaths with one hundred percent organic herbs that help relieve a minor ache or pain.</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C879DB" w:rsidRDefault="008A4BE2" w:rsidP="00D464AA">
            <w:pPr>
              <w:pStyle w:val="ListParagraph"/>
              <w:ind w:left="180"/>
              <w:rPr>
                <w:rFonts w:asciiTheme="minorHAnsi" w:hAnsiTheme="minorHAnsi"/>
                <w:b/>
                <w:sz w:val="22"/>
                <w:szCs w:val="22"/>
              </w:rPr>
            </w:pPr>
            <w:r w:rsidRPr="00C879DB">
              <w:rPr>
                <w:rFonts w:asciiTheme="minorHAnsi" w:hAnsiTheme="minorHAnsi"/>
                <w:sz w:val="22"/>
                <w:szCs w:val="22"/>
                <w:u w:val="single"/>
              </w:rPr>
              <w:t>Business Model</w:t>
            </w:r>
            <w:r w:rsidRPr="00C879DB">
              <w:rPr>
                <w:rFonts w:asciiTheme="minorHAnsi" w:hAnsiTheme="minorHAnsi"/>
                <w:sz w:val="22"/>
                <w:szCs w:val="22"/>
              </w:rPr>
              <w:t xml:space="preserve">:  </w:t>
            </w:r>
            <w:r w:rsidR="00F73834" w:rsidRPr="00C879DB">
              <w:rPr>
                <w:rFonts w:asciiTheme="minorHAnsi" w:hAnsiTheme="minorHAnsi"/>
                <w:sz w:val="22"/>
                <w:szCs w:val="22"/>
              </w:rPr>
              <w:t xml:space="preserve">Herbal Organics provides the consumers with organic herbs that help relive an ailment. This method allows consumers to relive their pain and not worry about the </w:t>
            </w:r>
            <w:r w:rsidR="00ED0538" w:rsidRPr="00C879DB">
              <w:rPr>
                <w:rFonts w:asciiTheme="minorHAnsi" w:hAnsiTheme="minorHAnsi"/>
                <w:sz w:val="22"/>
                <w:szCs w:val="22"/>
              </w:rPr>
              <w:t>side effects</w:t>
            </w:r>
            <w:r w:rsidR="00F73834" w:rsidRPr="00C879DB">
              <w:rPr>
                <w:rFonts w:asciiTheme="minorHAnsi" w:hAnsiTheme="minorHAnsi"/>
                <w:sz w:val="22"/>
                <w:szCs w:val="22"/>
              </w:rPr>
              <w:t>.</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C879DB" w:rsidRDefault="008A4BE2" w:rsidP="00D464AA">
            <w:pPr>
              <w:pStyle w:val="ListParagraph"/>
              <w:ind w:left="180"/>
              <w:rPr>
                <w:rFonts w:asciiTheme="minorHAnsi" w:hAnsiTheme="minorHAnsi"/>
                <w:sz w:val="22"/>
                <w:szCs w:val="22"/>
              </w:rPr>
            </w:pPr>
            <w:r w:rsidRPr="00C879DB">
              <w:rPr>
                <w:rFonts w:asciiTheme="minorHAnsi" w:hAnsiTheme="minorHAnsi"/>
                <w:sz w:val="22"/>
                <w:szCs w:val="22"/>
                <w:u w:val="single"/>
              </w:rPr>
              <w:t>Mission Statement</w:t>
            </w:r>
            <w:r w:rsidRPr="00C879DB">
              <w:rPr>
                <w:rFonts w:asciiTheme="minorHAnsi" w:hAnsiTheme="minorHAnsi"/>
                <w:sz w:val="22"/>
                <w:szCs w:val="22"/>
              </w:rPr>
              <w:t>:</w:t>
            </w:r>
            <w:r w:rsidR="004F72D0" w:rsidRPr="00C879DB">
              <w:rPr>
                <w:rFonts w:asciiTheme="minorHAnsi" w:hAnsiTheme="minorHAnsi"/>
                <w:sz w:val="22"/>
                <w:szCs w:val="22"/>
              </w:rPr>
              <w:t xml:space="preserve"> To provide consumers a safe and easy method for relieving their pain, through one hundred present organic herbs.</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b/>
                <w:highlight w:val="yellow"/>
              </w:rPr>
            </w:pP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rPr>
            </w:pPr>
            <w:r w:rsidRPr="00827A30">
              <w:rPr>
                <w:rFonts w:asciiTheme="minorHAnsi" w:hAnsiTheme="minorHAnsi"/>
                <w:b/>
              </w:rPr>
              <w:t>Market Opportunity</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C879DB" w:rsidRDefault="008A4BE2" w:rsidP="00D550E3">
            <w:pPr>
              <w:pStyle w:val="ListParagraph"/>
              <w:ind w:left="180"/>
              <w:rPr>
                <w:rFonts w:asciiTheme="minorHAnsi" w:hAnsiTheme="minorHAnsi"/>
                <w:sz w:val="22"/>
                <w:szCs w:val="22"/>
              </w:rPr>
            </w:pPr>
            <w:r w:rsidRPr="00C879DB">
              <w:rPr>
                <w:rFonts w:asciiTheme="minorHAnsi" w:hAnsiTheme="minorHAnsi"/>
                <w:sz w:val="22"/>
                <w:szCs w:val="22"/>
                <w:u w:val="single"/>
              </w:rPr>
              <w:t>Opportunity</w:t>
            </w:r>
            <w:r w:rsidRPr="00C879DB">
              <w:rPr>
                <w:rFonts w:asciiTheme="minorHAnsi" w:hAnsiTheme="minorHAnsi"/>
                <w:sz w:val="22"/>
                <w:szCs w:val="22"/>
              </w:rPr>
              <w:t xml:space="preserve">:  </w:t>
            </w:r>
            <w:r w:rsidR="00D550E3" w:rsidRPr="00C879DB">
              <w:rPr>
                <w:rFonts w:asciiTheme="minorHAnsi" w:hAnsiTheme="minorHAnsi"/>
                <w:sz w:val="22"/>
                <w:szCs w:val="22"/>
              </w:rPr>
              <w:t xml:space="preserve">My industry is regarded as the Health Supplement Industry, which grosses in about six billion dollars per year. However, the situation concerning this industry is about eighty percent of the products aren’t organic. Therefore, Herbal Organics as invented as a company that provides 100% organic herbs that are effective in reliving an ailment </w:t>
            </w:r>
            <w:r w:rsidR="002538F0" w:rsidRPr="00C879DB">
              <w:rPr>
                <w:rFonts w:asciiTheme="minorHAnsi" w:hAnsiTheme="minorHAnsi"/>
                <w:sz w:val="22"/>
                <w:szCs w:val="22"/>
              </w:rPr>
              <w:t>and don’t cause harm to the human body.</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C879DB" w:rsidRDefault="002F358F" w:rsidP="00AD32B2">
            <w:pPr>
              <w:pStyle w:val="ListParagraph"/>
              <w:ind w:left="180"/>
              <w:rPr>
                <w:rFonts w:asciiTheme="minorHAnsi" w:hAnsiTheme="minorHAnsi"/>
                <w:sz w:val="22"/>
                <w:szCs w:val="22"/>
              </w:rPr>
            </w:pPr>
            <w:r w:rsidRPr="00C879DB">
              <w:rPr>
                <w:rFonts w:asciiTheme="minorHAnsi" w:hAnsiTheme="minorHAnsi"/>
                <w:sz w:val="22"/>
                <w:szCs w:val="22"/>
                <w:u w:val="single"/>
              </w:rPr>
              <w:t>Target Market</w:t>
            </w:r>
            <w:r w:rsidRPr="00C879DB">
              <w:rPr>
                <w:rFonts w:asciiTheme="minorHAnsi" w:hAnsiTheme="minorHAnsi"/>
                <w:sz w:val="22"/>
                <w:szCs w:val="22"/>
              </w:rPr>
              <w:t xml:space="preserve">:  </w:t>
            </w:r>
            <w:r w:rsidR="00AD32B2" w:rsidRPr="00C879DB">
              <w:rPr>
                <w:rFonts w:asciiTheme="minorHAnsi" w:hAnsiTheme="minorHAnsi"/>
                <w:sz w:val="22"/>
                <w:szCs w:val="22"/>
              </w:rPr>
              <w:t>My target market is primarily consisted on naturopaths that primarily take products, such as organic solvents, to relieve pain.</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C879DB" w:rsidRDefault="002F358F" w:rsidP="00AD32B2">
            <w:pPr>
              <w:pStyle w:val="ListParagraph"/>
              <w:ind w:left="180"/>
              <w:rPr>
                <w:rFonts w:asciiTheme="minorHAnsi" w:hAnsiTheme="minorHAnsi"/>
                <w:b/>
                <w:sz w:val="22"/>
                <w:szCs w:val="22"/>
              </w:rPr>
            </w:pPr>
            <w:r w:rsidRPr="00C879DB">
              <w:rPr>
                <w:rFonts w:asciiTheme="minorHAnsi" w:hAnsiTheme="minorHAnsi"/>
                <w:sz w:val="22"/>
                <w:szCs w:val="22"/>
                <w:u w:val="single"/>
              </w:rPr>
              <w:t>Industry Overview</w:t>
            </w:r>
            <w:r w:rsidRPr="00C879DB">
              <w:rPr>
                <w:rFonts w:asciiTheme="minorHAnsi" w:hAnsiTheme="minorHAnsi"/>
                <w:sz w:val="22"/>
                <w:szCs w:val="22"/>
              </w:rPr>
              <w:t xml:space="preserve">:  </w:t>
            </w:r>
            <w:r w:rsidR="00AD32B2" w:rsidRPr="00C879DB">
              <w:rPr>
                <w:rFonts w:asciiTheme="minorHAnsi" w:hAnsiTheme="minorHAnsi"/>
                <w:sz w:val="22"/>
                <w:szCs w:val="22"/>
              </w:rPr>
              <w:t>As you know, my industry is regarded as the Health Supplement Industry this industry is very popular in terms of its annual income, as well as the fact that it’s trending.</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C879DB" w:rsidRDefault="008A4BE2" w:rsidP="00AD32B2">
            <w:pPr>
              <w:pStyle w:val="ListParagraph"/>
              <w:ind w:left="180"/>
              <w:rPr>
                <w:rFonts w:asciiTheme="minorHAnsi" w:hAnsiTheme="minorHAnsi"/>
                <w:sz w:val="22"/>
                <w:szCs w:val="22"/>
              </w:rPr>
            </w:pPr>
            <w:r w:rsidRPr="00C879DB">
              <w:rPr>
                <w:rFonts w:asciiTheme="minorHAnsi" w:hAnsiTheme="minorHAnsi"/>
                <w:sz w:val="22"/>
                <w:szCs w:val="22"/>
                <w:u w:val="single"/>
              </w:rPr>
              <w:t>Market Research</w:t>
            </w:r>
            <w:r w:rsidRPr="00C879DB">
              <w:rPr>
                <w:rFonts w:asciiTheme="minorHAnsi" w:hAnsiTheme="minorHAnsi"/>
                <w:sz w:val="22"/>
                <w:szCs w:val="22"/>
              </w:rPr>
              <w:t xml:space="preserve">:  </w:t>
            </w:r>
            <w:r w:rsidR="00AD32B2" w:rsidRPr="00C879DB">
              <w:rPr>
                <w:rFonts w:asciiTheme="minorHAnsi" w:hAnsiTheme="minorHAnsi"/>
                <w:sz w:val="22"/>
                <w:szCs w:val="22"/>
              </w:rPr>
              <w:t>About 3% of Americans consist of naturopaths.</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b/>
                <w:highlight w:val="yellow"/>
              </w:rPr>
            </w:pP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b/>
                <w:highlight w:val="yellow"/>
              </w:rPr>
            </w:pPr>
            <w:r w:rsidRPr="00827A30">
              <w:rPr>
                <w:rFonts w:asciiTheme="minorHAnsi" w:hAnsiTheme="minorHAnsi"/>
                <w:b/>
              </w:rPr>
              <w:t>Leadership</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5242EA">
        <w:trPr>
          <w:trHeight w:val="720"/>
        </w:trPr>
        <w:tc>
          <w:tcPr>
            <w:tcW w:w="7128" w:type="dxa"/>
          </w:tcPr>
          <w:p w:rsidR="008A4BE2" w:rsidRPr="00C879DB" w:rsidRDefault="00675233" w:rsidP="006E0ECB">
            <w:pPr>
              <w:ind w:left="180"/>
              <w:rPr>
                <w:rFonts w:asciiTheme="minorHAnsi" w:hAnsiTheme="minorHAnsi"/>
                <w:sz w:val="22"/>
                <w:szCs w:val="22"/>
                <w:highlight w:val="yellow"/>
              </w:rPr>
            </w:pPr>
            <w:r w:rsidRPr="00C879DB">
              <w:rPr>
                <w:rFonts w:asciiTheme="minorHAnsi" w:hAnsiTheme="minorHAnsi"/>
                <w:sz w:val="22"/>
                <w:szCs w:val="22"/>
                <w:u w:val="single"/>
              </w:rPr>
              <w:t xml:space="preserve">Nermina Bajric, </w:t>
            </w:r>
            <w:r w:rsidR="0065509B" w:rsidRPr="00C879DB">
              <w:rPr>
                <w:rFonts w:asciiTheme="minorHAnsi" w:hAnsiTheme="minorHAnsi"/>
                <w:sz w:val="22"/>
                <w:szCs w:val="22"/>
                <w:u w:val="single"/>
              </w:rPr>
              <w:t>Owner</w:t>
            </w:r>
            <w:r w:rsidR="0065509B" w:rsidRPr="00C879DB">
              <w:rPr>
                <w:rFonts w:asciiTheme="minorHAnsi" w:hAnsiTheme="minorHAnsi"/>
                <w:sz w:val="22"/>
                <w:szCs w:val="22"/>
              </w:rPr>
              <w:t>: Through Herbal Organics I hope to accomplish a safe and convenient method for relieving pain to consumers. As time progresses, leading up to Herbal Organics’ launch in 2025, I would hope to have become a certified herbalist, as well as study under an herbalist.</w:t>
            </w:r>
            <w:r w:rsidR="00305A38" w:rsidRPr="00C879DB">
              <w:rPr>
                <w:rFonts w:asciiTheme="minorHAnsi" w:hAnsiTheme="minorHAnsi"/>
                <w:sz w:val="22"/>
                <w:szCs w:val="22"/>
              </w:rPr>
              <w:t xml:space="preserve"> In the meantime, however, I do have previous experience</w:t>
            </w:r>
            <w:r w:rsidR="006E0ECB" w:rsidRPr="00C879DB">
              <w:rPr>
                <w:rFonts w:asciiTheme="minorHAnsi" w:hAnsiTheme="minorHAnsi"/>
                <w:sz w:val="22"/>
                <w:szCs w:val="22"/>
              </w:rPr>
              <w:t>sthrough herbs and their medicinal properties.</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bl>
    <w:p w:rsidR="006B7F3E" w:rsidRDefault="006B7F3E" w:rsidP="00D464AA">
      <w:pPr>
        <w:jc w:val="center"/>
        <w:rPr>
          <w:rFonts w:asciiTheme="minorHAnsi" w:hAnsiTheme="minorHAnsi"/>
          <w:b/>
          <w:sz w:val="28"/>
          <w:szCs w:val="28"/>
        </w:rPr>
      </w:pPr>
    </w:p>
    <w:p w:rsidR="005A5A24" w:rsidRDefault="005A5A24" w:rsidP="00D464AA">
      <w:pPr>
        <w:jc w:val="center"/>
        <w:rPr>
          <w:rFonts w:asciiTheme="minorHAnsi" w:hAnsiTheme="minorHAnsi"/>
          <w:b/>
          <w:sz w:val="28"/>
          <w:szCs w:val="28"/>
        </w:rPr>
      </w:pPr>
    </w:p>
    <w:p w:rsidR="00216339" w:rsidRDefault="00216339" w:rsidP="00D464AA">
      <w:pPr>
        <w:jc w:val="center"/>
        <w:rPr>
          <w:rFonts w:asciiTheme="minorHAnsi" w:hAnsiTheme="minorHAnsi"/>
          <w:b/>
          <w:sz w:val="28"/>
          <w:szCs w:val="28"/>
        </w:rPr>
      </w:pPr>
    </w:p>
    <w:p w:rsidR="00C1595C" w:rsidRPr="00D43969" w:rsidRDefault="008D216B" w:rsidP="00D464AA">
      <w:pPr>
        <w:jc w:val="center"/>
        <w:rPr>
          <w:rFonts w:asciiTheme="minorHAnsi" w:hAnsiTheme="minorHAnsi"/>
          <w:b/>
          <w:sz w:val="28"/>
          <w:szCs w:val="28"/>
        </w:rPr>
      </w:pPr>
      <w:r>
        <w:rPr>
          <w:rFonts w:asciiTheme="minorHAnsi" w:hAnsiTheme="minorHAnsi"/>
          <w:b/>
          <w:sz w:val="28"/>
          <w:szCs w:val="28"/>
        </w:rPr>
        <w:lastRenderedPageBreak/>
        <w:t xml:space="preserve">Herbal </w:t>
      </w:r>
      <w:r w:rsidR="00E40AD3">
        <w:rPr>
          <w:rFonts w:asciiTheme="minorHAnsi" w:hAnsiTheme="minorHAnsi"/>
          <w:b/>
          <w:sz w:val="28"/>
          <w:szCs w:val="28"/>
        </w:rPr>
        <w:t>Organics</w:t>
      </w:r>
    </w:p>
    <w:p w:rsidR="00D43969" w:rsidRPr="00D43969" w:rsidRDefault="00D43969" w:rsidP="00D464AA">
      <w:pPr>
        <w:jc w:val="center"/>
        <w:rPr>
          <w:rFonts w:asciiTheme="minorHAnsi" w:hAnsiTheme="minorHAnsi"/>
          <w:b/>
          <w:sz w:val="28"/>
        </w:rPr>
      </w:pPr>
      <w:r w:rsidRPr="00D43969">
        <w:rPr>
          <w:rFonts w:asciiTheme="minorHAnsi" w:hAnsiTheme="minorHAnsi"/>
          <w:b/>
          <w:sz w:val="28"/>
          <w:szCs w:val="28"/>
        </w:rPr>
        <w:t>NerminaBajric</w:t>
      </w:r>
    </w:p>
    <w:p w:rsidR="00580D17" w:rsidRPr="00664069" w:rsidRDefault="00580D17" w:rsidP="00D464AA">
      <w:pPr>
        <w:pStyle w:val="NoSpacing"/>
        <w:jc w:val="center"/>
        <w:rPr>
          <w:rFonts w:asciiTheme="minorHAnsi" w:hAnsiTheme="minorHAnsi"/>
          <w:sz w:val="28"/>
          <w:szCs w:val="28"/>
        </w:rPr>
      </w:pPr>
      <w:r w:rsidRPr="00664069">
        <w:rPr>
          <w:rFonts w:asciiTheme="minorHAnsi" w:hAnsiTheme="minorHAnsi"/>
          <w:b/>
          <w:sz w:val="28"/>
          <w:szCs w:val="28"/>
        </w:rPr>
        <w:t>Business Plan</w:t>
      </w:r>
    </w:p>
    <w:p w:rsidR="00877647" w:rsidRPr="00664069" w:rsidRDefault="00877647" w:rsidP="00D464AA">
      <w:pPr>
        <w:pStyle w:val="NoSpacing"/>
        <w:rPr>
          <w:rFonts w:asciiTheme="minorHAnsi" w:hAnsiTheme="minorHAnsi"/>
          <w:sz w:val="28"/>
          <w:szCs w:val="28"/>
        </w:rPr>
      </w:pPr>
    </w:p>
    <w:p w:rsidR="00877647" w:rsidRPr="00BA6558" w:rsidRDefault="00B97D67" w:rsidP="00D464AA">
      <w:pPr>
        <w:pStyle w:val="NoSpacing"/>
        <w:shd w:val="clear" w:color="auto" w:fill="76923C" w:themeFill="accent3" w:themeFillShade="BF"/>
        <w:rPr>
          <w:rFonts w:asciiTheme="minorHAnsi" w:hAnsiTheme="minorHAnsi"/>
          <w:b/>
          <w:color w:val="FFFFFF" w:themeColor="background1"/>
        </w:rPr>
      </w:pPr>
      <w:r w:rsidRPr="00BA6558">
        <w:rPr>
          <w:rFonts w:asciiTheme="minorHAnsi" w:hAnsiTheme="minorHAnsi"/>
          <w:b/>
          <w:color w:val="FFFFFF" w:themeColor="background1"/>
        </w:rPr>
        <w:t>1</w:t>
      </w:r>
      <w:r w:rsidR="00615B5F" w:rsidRPr="00BA6558">
        <w:rPr>
          <w:rFonts w:asciiTheme="minorHAnsi" w:hAnsiTheme="minorHAnsi"/>
          <w:b/>
          <w:color w:val="FFFFFF" w:themeColor="background1"/>
        </w:rPr>
        <w:t>.</w:t>
      </w:r>
      <w:r w:rsidRPr="00BA6558">
        <w:rPr>
          <w:rFonts w:asciiTheme="minorHAnsi" w:hAnsiTheme="minorHAnsi"/>
          <w:b/>
          <w:color w:val="FFFFFF" w:themeColor="background1"/>
        </w:rPr>
        <w:tab/>
        <w:t>OPPORTUNITY RECOGNITION &amp; BUSINESS STRUCTURE</w:t>
      </w: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1.1</w:t>
      </w:r>
      <w:r w:rsidRPr="00827A30">
        <w:rPr>
          <w:rFonts w:asciiTheme="minorHAnsi" w:hAnsiTheme="minorHAnsi"/>
          <w:b/>
        </w:rPr>
        <w:tab/>
        <w:t>Business Opportunity</w:t>
      </w:r>
    </w:p>
    <w:p w:rsidR="008A556E" w:rsidRPr="00827A30" w:rsidRDefault="008A556E" w:rsidP="00D464AA">
      <w:pPr>
        <w:pStyle w:val="NoSpacing"/>
        <w:rPr>
          <w:rFonts w:asciiTheme="minorHAnsi" w:hAnsiTheme="minorHAnsi"/>
          <w:highlight w:val="yellow"/>
        </w:rPr>
      </w:pPr>
    </w:p>
    <w:p w:rsidR="006B4785" w:rsidRDefault="00D56D69" w:rsidP="00D464AA">
      <w:pPr>
        <w:pStyle w:val="NoSpacing"/>
        <w:rPr>
          <w:rFonts w:asciiTheme="minorHAnsi" w:hAnsiTheme="minorHAnsi"/>
        </w:rPr>
      </w:pPr>
      <w:r>
        <w:rPr>
          <w:rFonts w:asciiTheme="minorHAnsi" w:hAnsiTheme="minorHAnsi"/>
        </w:rPr>
        <w:t>Approximately 83% of Americans take over the counter supplements that can harm their body. The majority of these people are exposing themselves to harmful and unknown chemicals. I, however,</w:t>
      </w:r>
      <w:r w:rsidR="0071755C">
        <w:rPr>
          <w:rFonts w:asciiTheme="minorHAnsi" w:hAnsiTheme="minorHAnsi"/>
        </w:rPr>
        <w:t xml:space="preserve"> can provide healthy alternative</w:t>
      </w:r>
      <w:r w:rsidR="0031087D">
        <w:rPr>
          <w:rFonts w:asciiTheme="minorHAnsi" w:hAnsiTheme="minorHAnsi"/>
        </w:rPr>
        <w:t xml:space="preserve">s to </w:t>
      </w:r>
      <w:r w:rsidR="00E24580">
        <w:rPr>
          <w:rFonts w:asciiTheme="minorHAnsi" w:hAnsiTheme="minorHAnsi"/>
        </w:rPr>
        <w:t>over the counter supplements</w:t>
      </w:r>
      <w:r w:rsidR="0031087D">
        <w:rPr>
          <w:rFonts w:asciiTheme="minorHAnsi" w:hAnsiTheme="minorHAnsi"/>
        </w:rPr>
        <w:t xml:space="preserve"> that can</w:t>
      </w:r>
      <w:r w:rsidR="0071755C">
        <w:rPr>
          <w:rFonts w:asciiTheme="minorHAnsi" w:hAnsiTheme="minorHAnsi"/>
        </w:rPr>
        <w:t>not only relieve a consumer of a minor ache or pain, but also provide the consumer with necessary vitamins and nutrients.</w:t>
      </w:r>
    </w:p>
    <w:p w:rsidR="00D43969" w:rsidRPr="00827A30" w:rsidRDefault="00D43969"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1.2</w:t>
      </w:r>
      <w:r w:rsidRPr="00827A30">
        <w:rPr>
          <w:rFonts w:asciiTheme="minorHAnsi" w:hAnsiTheme="minorHAnsi"/>
          <w:b/>
        </w:rPr>
        <w:tab/>
        <w:t>Type of Business</w:t>
      </w:r>
    </w:p>
    <w:p w:rsidR="008A556E" w:rsidRPr="00827A30" w:rsidRDefault="008A556E" w:rsidP="00D464AA">
      <w:pPr>
        <w:pStyle w:val="NoSpacing"/>
        <w:rPr>
          <w:rFonts w:asciiTheme="minorHAnsi" w:hAnsiTheme="minorHAnsi"/>
          <w:highlight w:val="yellow"/>
        </w:rPr>
      </w:pPr>
    </w:p>
    <w:p w:rsidR="006B4785" w:rsidRDefault="00D43969" w:rsidP="00D464AA">
      <w:pPr>
        <w:pStyle w:val="NoSpacing"/>
        <w:rPr>
          <w:rFonts w:asciiTheme="minorHAnsi" w:hAnsiTheme="minorHAnsi"/>
        </w:rPr>
      </w:pPr>
      <w:r>
        <w:rPr>
          <w:rFonts w:asciiTheme="minorHAnsi" w:hAnsiTheme="minorHAnsi"/>
        </w:rPr>
        <w:t xml:space="preserve">My business is a </w:t>
      </w:r>
      <w:r w:rsidR="0071755C">
        <w:rPr>
          <w:rFonts w:asciiTheme="minorHAnsi" w:hAnsiTheme="minorHAnsi"/>
        </w:rPr>
        <w:t>service because we provide herbs and botanicals that are beneficial in minerals and vitamins.</w:t>
      </w:r>
      <w:r w:rsidR="00062905">
        <w:rPr>
          <w:rFonts w:asciiTheme="minorHAnsi" w:hAnsiTheme="minorHAnsi"/>
        </w:rPr>
        <w:t xml:space="preserve"> These herbs also he</w:t>
      </w:r>
      <w:r w:rsidR="00C403D0">
        <w:rPr>
          <w:rFonts w:asciiTheme="minorHAnsi" w:hAnsiTheme="minorHAnsi"/>
        </w:rPr>
        <w:t>lp relieve a minor ache or pain without the harmful side effects of standard over the counter drugs.</w:t>
      </w:r>
    </w:p>
    <w:p w:rsidR="00D43969" w:rsidRPr="00827A30" w:rsidRDefault="00D43969"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1.3</w:t>
      </w:r>
      <w:r w:rsidRPr="00827A30">
        <w:rPr>
          <w:rFonts w:asciiTheme="minorHAnsi" w:hAnsiTheme="minorHAnsi"/>
          <w:b/>
        </w:rPr>
        <w:tab/>
        <w:t>Type of Business Ownership</w:t>
      </w:r>
    </w:p>
    <w:p w:rsidR="008A556E" w:rsidRPr="00827A30" w:rsidRDefault="008A556E" w:rsidP="00D464AA">
      <w:pPr>
        <w:pStyle w:val="NoSpacing"/>
        <w:rPr>
          <w:rFonts w:asciiTheme="minorHAnsi" w:hAnsiTheme="minorHAnsi"/>
          <w:highlight w:val="yellow"/>
        </w:rPr>
      </w:pPr>
    </w:p>
    <w:p w:rsidR="00B97D67" w:rsidRPr="00D43969" w:rsidRDefault="0071755C" w:rsidP="00D464AA">
      <w:pPr>
        <w:pStyle w:val="NoSpacing"/>
        <w:rPr>
          <w:rFonts w:asciiTheme="minorHAnsi" w:hAnsiTheme="minorHAnsi"/>
        </w:rPr>
      </w:pPr>
      <w:r>
        <w:rPr>
          <w:rFonts w:asciiTheme="minorHAnsi" w:hAnsiTheme="minorHAnsi"/>
        </w:rPr>
        <w:t xml:space="preserve">My business is a </w:t>
      </w:r>
      <w:r w:rsidR="00087A48">
        <w:rPr>
          <w:rFonts w:asciiTheme="minorHAnsi" w:hAnsiTheme="minorHAnsi"/>
        </w:rPr>
        <w:t>sole proprietorship</w:t>
      </w:r>
      <w:r w:rsidR="00C403D0">
        <w:rPr>
          <w:rFonts w:asciiTheme="minorHAnsi" w:hAnsiTheme="minorHAnsi"/>
        </w:rPr>
        <w:t xml:space="preserve"> given that only one person is needed to care for the plants and at times create the remedies.</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1.4</w:t>
      </w:r>
      <w:r w:rsidRPr="00827A30">
        <w:rPr>
          <w:rFonts w:asciiTheme="minorHAnsi" w:hAnsiTheme="minorHAnsi"/>
          <w:b/>
        </w:rPr>
        <w:tab/>
        <w:t>Mission Statement</w:t>
      </w:r>
    </w:p>
    <w:p w:rsidR="008A556E" w:rsidRPr="00827A30" w:rsidRDefault="008A556E" w:rsidP="00D464AA">
      <w:pPr>
        <w:pStyle w:val="NoSpacing"/>
        <w:rPr>
          <w:rFonts w:asciiTheme="minorHAnsi" w:hAnsiTheme="minorHAnsi"/>
          <w:highlight w:val="yellow"/>
        </w:rPr>
      </w:pPr>
    </w:p>
    <w:p w:rsidR="00B97D67" w:rsidRPr="00D43969" w:rsidRDefault="00D43969" w:rsidP="00D464AA">
      <w:pPr>
        <w:pStyle w:val="NoSpacing"/>
        <w:rPr>
          <w:rFonts w:asciiTheme="minorHAnsi" w:hAnsiTheme="minorHAnsi"/>
        </w:rPr>
      </w:pPr>
      <w:r w:rsidRPr="00D43969">
        <w:rPr>
          <w:rFonts w:asciiTheme="minorHAnsi" w:hAnsiTheme="minorHAnsi"/>
        </w:rPr>
        <w:t xml:space="preserve">My mission statement is to </w:t>
      </w:r>
      <w:r w:rsidR="0071755C">
        <w:rPr>
          <w:rFonts w:asciiTheme="minorHAnsi" w:hAnsiTheme="minorHAnsi"/>
        </w:rPr>
        <w:t xml:space="preserve">provide an alternative to </w:t>
      </w:r>
      <w:r w:rsidR="00CA6E16">
        <w:rPr>
          <w:rFonts w:asciiTheme="minorHAnsi" w:hAnsiTheme="minorHAnsi"/>
        </w:rPr>
        <w:t>over the counter supplements</w:t>
      </w:r>
      <w:r w:rsidR="0071755C">
        <w:rPr>
          <w:rFonts w:asciiTheme="minorHAnsi" w:hAnsiTheme="minorHAnsi"/>
        </w:rPr>
        <w:t xml:space="preserve"> by creating substances that won’t harm the </w:t>
      </w:r>
      <w:r w:rsidR="00CA6E16">
        <w:rPr>
          <w:rFonts w:asciiTheme="minorHAnsi" w:hAnsiTheme="minorHAnsi"/>
        </w:rPr>
        <w:t>consumer</w:t>
      </w:r>
      <w:r w:rsidR="0071755C">
        <w:rPr>
          <w:rFonts w:asciiTheme="minorHAnsi" w:hAnsiTheme="minorHAnsi"/>
        </w:rPr>
        <w:t>.</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1.5</w:t>
      </w:r>
      <w:r w:rsidRPr="00827A30">
        <w:rPr>
          <w:rFonts w:asciiTheme="minorHAnsi" w:hAnsiTheme="minorHAnsi"/>
          <w:b/>
        </w:rPr>
        <w:tab/>
        <w:t>SocialResponsibility</w:t>
      </w:r>
    </w:p>
    <w:p w:rsidR="008A556E" w:rsidRPr="00827A30" w:rsidRDefault="008A556E" w:rsidP="00D464AA">
      <w:pPr>
        <w:pStyle w:val="NoSpacing"/>
        <w:rPr>
          <w:rFonts w:asciiTheme="minorHAnsi" w:hAnsiTheme="minorHAnsi"/>
          <w:highlight w:val="yellow"/>
        </w:rPr>
      </w:pPr>
    </w:p>
    <w:p w:rsidR="00B97D67" w:rsidRPr="00D04ED5" w:rsidRDefault="00D04ED5" w:rsidP="00D464AA">
      <w:pPr>
        <w:pStyle w:val="NoSpacing"/>
        <w:rPr>
          <w:rFonts w:asciiTheme="minorHAnsi" w:hAnsiTheme="minorHAnsi"/>
        </w:rPr>
      </w:pPr>
      <w:r w:rsidRPr="00D04ED5">
        <w:rPr>
          <w:rFonts w:asciiTheme="minorHAnsi" w:hAnsiTheme="minorHAnsi"/>
        </w:rPr>
        <w:t>My social responsibility is</w:t>
      </w:r>
      <w:r w:rsidR="00DE5EF5">
        <w:rPr>
          <w:rFonts w:asciiTheme="minorHAnsi" w:hAnsiTheme="minorHAnsi"/>
        </w:rPr>
        <w:t xml:space="preserve"> to donate approximately </w:t>
      </w:r>
      <w:r w:rsidR="003846A6">
        <w:rPr>
          <w:rFonts w:asciiTheme="minorHAnsi" w:hAnsiTheme="minorHAnsi"/>
        </w:rPr>
        <w:t>5</w:t>
      </w:r>
      <w:r w:rsidR="00DE5EF5">
        <w:rPr>
          <w:rFonts w:asciiTheme="minorHAnsi" w:hAnsiTheme="minorHAnsi"/>
        </w:rPr>
        <w:t>% of my earnings to</w:t>
      </w:r>
      <w:r w:rsidR="00765053">
        <w:rPr>
          <w:rFonts w:asciiTheme="minorHAnsi" w:hAnsiTheme="minorHAnsi"/>
        </w:rPr>
        <w:t xml:space="preserve"> the </w:t>
      </w:r>
      <w:r w:rsidR="004363FB">
        <w:rPr>
          <w:rFonts w:asciiTheme="minorHAnsi" w:hAnsiTheme="minorHAnsi"/>
        </w:rPr>
        <w:t>Save the Plants Foundation (SPF).</w:t>
      </w:r>
      <w:r w:rsidR="00F04306">
        <w:rPr>
          <w:rFonts w:asciiTheme="minorHAnsi" w:hAnsiTheme="minorHAnsi"/>
        </w:rPr>
        <w:t xml:space="preserve"> This foundation helps preserve Earth’s plants.</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1.6</w:t>
      </w:r>
      <w:r w:rsidRPr="00827A30">
        <w:rPr>
          <w:rFonts w:asciiTheme="minorHAnsi" w:hAnsiTheme="minorHAnsi"/>
          <w:b/>
        </w:rPr>
        <w:tab/>
        <w:t>Qualifications</w:t>
      </w:r>
    </w:p>
    <w:p w:rsidR="008A556E" w:rsidRPr="00827A30" w:rsidRDefault="008A556E" w:rsidP="00D464AA">
      <w:pPr>
        <w:pStyle w:val="NoSpacing"/>
        <w:rPr>
          <w:rFonts w:asciiTheme="minorHAnsi" w:hAnsiTheme="minorHAnsi"/>
          <w:highlight w:val="yellow"/>
        </w:rPr>
      </w:pPr>
    </w:p>
    <w:p w:rsidR="00827A30" w:rsidRPr="00C403D0" w:rsidRDefault="00C403D0" w:rsidP="00D464AA">
      <w:pPr>
        <w:rPr>
          <w:rFonts w:asciiTheme="minorHAnsi" w:hAnsiTheme="minorHAnsi"/>
          <w:b/>
          <w:color w:val="FFFFFF" w:themeColor="background1"/>
        </w:rPr>
      </w:pPr>
      <w:r w:rsidRPr="00C403D0">
        <w:rPr>
          <w:rFonts w:asciiTheme="minorHAnsi" w:hAnsiTheme="minorHAnsi"/>
        </w:rPr>
        <w:t>I qualify to run this busines</w:t>
      </w:r>
      <w:r>
        <w:rPr>
          <w:rFonts w:asciiTheme="minorHAnsi" w:hAnsiTheme="minorHAnsi"/>
        </w:rPr>
        <w:t>s because I was raised on an organic-based diet. Therefore, I know how to take care of the plants. I have taken an Entrepreneurship class. And I will become a certified Herbalist.</w:t>
      </w:r>
      <w:r w:rsidR="00827A30" w:rsidRPr="00C403D0">
        <w:rPr>
          <w:rFonts w:asciiTheme="minorHAnsi" w:hAnsiTheme="minorHAnsi"/>
          <w:b/>
          <w:color w:val="FFFFFF" w:themeColor="background1"/>
        </w:rPr>
        <w:br w:type="page"/>
      </w:r>
    </w:p>
    <w:p w:rsidR="00AB6CAD" w:rsidRPr="00BA6558" w:rsidRDefault="006B4785" w:rsidP="00D464AA">
      <w:pPr>
        <w:pStyle w:val="NoSpacing"/>
        <w:shd w:val="clear" w:color="auto" w:fill="365F91" w:themeFill="accent1" w:themeFillShade="BF"/>
        <w:rPr>
          <w:rFonts w:asciiTheme="minorHAnsi" w:hAnsiTheme="minorHAnsi"/>
          <w:b/>
          <w:color w:val="FFFFFF" w:themeColor="background1"/>
        </w:rPr>
      </w:pPr>
      <w:r w:rsidRPr="00BA6558">
        <w:rPr>
          <w:rFonts w:asciiTheme="minorHAnsi" w:hAnsiTheme="minorHAnsi"/>
          <w:b/>
          <w:color w:val="FFFFFF" w:themeColor="background1"/>
        </w:rPr>
        <w:lastRenderedPageBreak/>
        <w:t>2</w:t>
      </w:r>
      <w:r w:rsidR="00615B5F" w:rsidRPr="00BA6558">
        <w:rPr>
          <w:rFonts w:asciiTheme="minorHAnsi" w:hAnsiTheme="minorHAnsi"/>
          <w:b/>
          <w:color w:val="FFFFFF" w:themeColor="background1"/>
        </w:rPr>
        <w:t>.</w:t>
      </w:r>
      <w:r w:rsidRPr="00BA6558">
        <w:rPr>
          <w:rFonts w:asciiTheme="minorHAnsi" w:hAnsiTheme="minorHAnsi"/>
          <w:b/>
          <w:color w:val="FFFFFF" w:themeColor="background1"/>
        </w:rPr>
        <w:tab/>
      </w:r>
      <w:r w:rsidR="00B97D67" w:rsidRPr="00BA6558">
        <w:rPr>
          <w:rFonts w:asciiTheme="minorHAnsi" w:hAnsiTheme="minorHAnsi"/>
          <w:b/>
          <w:color w:val="FFFFFF" w:themeColor="background1"/>
        </w:rPr>
        <w:t>MARKET RESEARCH</w:t>
      </w: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2.1</w:t>
      </w:r>
      <w:r w:rsidRPr="00827A30">
        <w:rPr>
          <w:rFonts w:asciiTheme="minorHAnsi" w:hAnsiTheme="minorHAnsi"/>
          <w:b/>
        </w:rPr>
        <w:tab/>
        <w:t>Market Research</w:t>
      </w:r>
    </w:p>
    <w:p w:rsidR="008A556E" w:rsidRPr="00827A30" w:rsidRDefault="008A556E" w:rsidP="00D464AA">
      <w:pPr>
        <w:pStyle w:val="NoSpacing"/>
        <w:rPr>
          <w:rFonts w:asciiTheme="minorHAnsi" w:hAnsiTheme="minorHAnsi"/>
          <w:highlight w:val="yellow"/>
        </w:rPr>
      </w:pPr>
    </w:p>
    <w:p w:rsidR="006B4785" w:rsidRPr="00972B71" w:rsidRDefault="00972B71" w:rsidP="00D464AA">
      <w:pPr>
        <w:pStyle w:val="NoSpacing"/>
        <w:rPr>
          <w:rFonts w:asciiTheme="minorHAnsi" w:hAnsiTheme="minorHAnsi"/>
        </w:rPr>
      </w:pPr>
      <w:r w:rsidRPr="00972B71">
        <w:rPr>
          <w:rFonts w:asciiTheme="minorHAnsi" w:hAnsiTheme="minorHAnsi"/>
        </w:rPr>
        <w:t>A</w:t>
      </w:r>
      <w:r>
        <w:rPr>
          <w:rFonts w:asciiTheme="minorHAnsi" w:hAnsiTheme="minorHAnsi"/>
        </w:rPr>
        <w:t>bout 1% of the population in the United States of America is consisted of naturopaths.</w:t>
      </w:r>
    </w:p>
    <w:p w:rsidR="006B4785" w:rsidRPr="00827A30" w:rsidRDefault="006B4785" w:rsidP="00D464AA">
      <w:pPr>
        <w:pStyle w:val="NoSpacing"/>
        <w:rPr>
          <w:rFonts w:asciiTheme="minorHAnsi" w:hAnsiTheme="minorHAnsi"/>
        </w:rPr>
      </w:pP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2.2</w:t>
      </w:r>
      <w:r w:rsidRPr="00827A30">
        <w:rPr>
          <w:rFonts w:asciiTheme="minorHAnsi" w:hAnsiTheme="minorHAnsi"/>
          <w:b/>
        </w:rPr>
        <w:tab/>
        <w:t>Target Market</w:t>
      </w:r>
    </w:p>
    <w:p w:rsidR="008A556E" w:rsidRPr="00827A30" w:rsidRDefault="008A556E" w:rsidP="00D464AA">
      <w:pPr>
        <w:pStyle w:val="NoSpacing"/>
        <w:rPr>
          <w:rFonts w:asciiTheme="minorHAnsi" w:hAnsiTheme="minorHAnsi"/>
          <w:highlight w:val="yellow"/>
        </w:rPr>
      </w:pPr>
    </w:p>
    <w:p w:rsidR="00C84065" w:rsidRPr="00827A30" w:rsidRDefault="00C84065" w:rsidP="00D464AA">
      <w:pPr>
        <w:pStyle w:val="NoSpacing"/>
        <w:rPr>
          <w:rFonts w:asciiTheme="minorHAnsi" w:hAnsiTheme="minorHAnsi"/>
        </w:rPr>
      </w:pPr>
      <w:r w:rsidRPr="00827A30">
        <w:rPr>
          <w:rFonts w:asciiTheme="minorHAnsi" w:hAnsiTheme="minorHAnsi"/>
          <w:i/>
        </w:rPr>
        <w:t>Demographic Information</w:t>
      </w:r>
      <w:r w:rsidRPr="00827A30">
        <w:rPr>
          <w:rFonts w:asciiTheme="minorHAnsi" w:hAnsiTheme="minorHAnsi"/>
        </w:rPr>
        <w:t xml:space="preserve">:  </w:t>
      </w:r>
      <w:r w:rsidR="005F503E">
        <w:rPr>
          <w:rFonts w:asciiTheme="minorHAnsi" w:hAnsiTheme="minorHAnsi"/>
        </w:rPr>
        <w:t>Consumers who frequently purchase over-the-counter drugs.</w:t>
      </w:r>
    </w:p>
    <w:p w:rsidR="00C84065" w:rsidRPr="00827A30" w:rsidRDefault="00C84065" w:rsidP="00D464AA">
      <w:pPr>
        <w:pStyle w:val="NoSpacing"/>
        <w:rPr>
          <w:rFonts w:asciiTheme="minorHAnsi" w:hAnsiTheme="minorHAnsi"/>
        </w:rPr>
      </w:pPr>
    </w:p>
    <w:p w:rsidR="00C84065" w:rsidRPr="00827A30" w:rsidRDefault="00C84065" w:rsidP="00D464AA">
      <w:pPr>
        <w:pStyle w:val="NoSpacing"/>
        <w:rPr>
          <w:rFonts w:asciiTheme="minorHAnsi" w:hAnsiTheme="minorHAnsi"/>
        </w:rPr>
      </w:pPr>
      <w:r w:rsidRPr="00827A30">
        <w:rPr>
          <w:rFonts w:asciiTheme="minorHAnsi" w:hAnsiTheme="minorHAnsi"/>
          <w:i/>
        </w:rPr>
        <w:t>Geographic Information</w:t>
      </w:r>
      <w:r w:rsidRPr="00827A30">
        <w:rPr>
          <w:rFonts w:asciiTheme="minorHAnsi" w:hAnsiTheme="minorHAnsi"/>
        </w:rPr>
        <w:t xml:space="preserve">:  </w:t>
      </w:r>
      <w:r w:rsidR="005F503E">
        <w:rPr>
          <w:rFonts w:asciiTheme="minorHAnsi" w:hAnsiTheme="minorHAnsi"/>
        </w:rPr>
        <w:t>Rocky Hill, Connecticut</w:t>
      </w:r>
    </w:p>
    <w:p w:rsidR="00C84065" w:rsidRPr="00827A30" w:rsidRDefault="00C84065" w:rsidP="00D464AA">
      <w:pPr>
        <w:pStyle w:val="NoSpacing"/>
        <w:rPr>
          <w:rFonts w:asciiTheme="minorHAnsi" w:hAnsiTheme="minorHAnsi"/>
        </w:rPr>
      </w:pPr>
    </w:p>
    <w:p w:rsidR="00C84065" w:rsidRPr="00827A30" w:rsidRDefault="00C84065" w:rsidP="00D464AA">
      <w:pPr>
        <w:pStyle w:val="NoSpacing"/>
        <w:rPr>
          <w:rFonts w:asciiTheme="minorHAnsi" w:hAnsiTheme="minorHAnsi"/>
        </w:rPr>
      </w:pPr>
      <w:r w:rsidRPr="00827A30">
        <w:rPr>
          <w:rFonts w:asciiTheme="minorHAnsi" w:hAnsiTheme="minorHAnsi"/>
          <w:i/>
        </w:rPr>
        <w:t>Psychographic Information</w:t>
      </w:r>
      <w:r w:rsidRPr="00827A30">
        <w:rPr>
          <w:rFonts w:asciiTheme="minorHAnsi" w:hAnsiTheme="minorHAnsi"/>
        </w:rPr>
        <w:t xml:space="preserve">:  </w:t>
      </w:r>
      <w:r w:rsidR="005F503E">
        <w:rPr>
          <w:rFonts w:asciiTheme="minorHAnsi" w:hAnsiTheme="minorHAnsi"/>
        </w:rPr>
        <w:t>Consumers who are tired off poisoning their body and want to try a healthy alternative.</w:t>
      </w:r>
    </w:p>
    <w:p w:rsidR="006B4785" w:rsidRPr="00827A30" w:rsidRDefault="006B4785" w:rsidP="00D464AA">
      <w:pPr>
        <w:pStyle w:val="NoSpacing"/>
        <w:rPr>
          <w:rFonts w:asciiTheme="minorHAnsi" w:hAnsiTheme="minorHAnsi"/>
        </w:rPr>
      </w:pPr>
    </w:p>
    <w:p w:rsidR="00C84065" w:rsidRPr="00827A30" w:rsidRDefault="00C84065" w:rsidP="00D464AA">
      <w:pPr>
        <w:pStyle w:val="NoSpacing"/>
        <w:rPr>
          <w:rFonts w:asciiTheme="minorHAnsi" w:hAnsiTheme="minorHAnsi"/>
        </w:rPr>
      </w:pPr>
      <w:r w:rsidRPr="00827A30">
        <w:rPr>
          <w:rFonts w:asciiTheme="minorHAnsi" w:hAnsiTheme="minorHAnsi"/>
          <w:i/>
        </w:rPr>
        <w:t>Buying Patter</w:t>
      </w:r>
      <w:r w:rsidR="006A1667">
        <w:rPr>
          <w:rFonts w:asciiTheme="minorHAnsi" w:hAnsiTheme="minorHAnsi"/>
          <w:i/>
        </w:rPr>
        <w:t>n</w:t>
      </w:r>
      <w:r w:rsidRPr="00827A30">
        <w:rPr>
          <w:rFonts w:asciiTheme="minorHAnsi" w:hAnsiTheme="minorHAnsi"/>
          <w:i/>
        </w:rPr>
        <w:t>s</w:t>
      </w:r>
      <w:r w:rsidRPr="00827A30">
        <w:rPr>
          <w:rFonts w:asciiTheme="minorHAnsi" w:hAnsiTheme="minorHAnsi"/>
        </w:rPr>
        <w:t xml:space="preserve">:  </w:t>
      </w:r>
      <w:r w:rsidR="00E87127">
        <w:rPr>
          <w:rFonts w:asciiTheme="minorHAnsi" w:hAnsiTheme="minorHAnsi"/>
        </w:rPr>
        <w:t>Naturopaths</w:t>
      </w:r>
    </w:p>
    <w:p w:rsidR="00C84065" w:rsidRPr="00827A30" w:rsidRDefault="00C84065" w:rsidP="00D464AA">
      <w:pPr>
        <w:pStyle w:val="NoSpacing"/>
        <w:rPr>
          <w:rFonts w:asciiTheme="minorHAnsi" w:hAnsiTheme="minorHAnsi"/>
        </w:rPr>
      </w:pPr>
    </w:p>
    <w:p w:rsidR="00AB6CAD"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2.3</w:t>
      </w:r>
      <w:r w:rsidRPr="00827A30">
        <w:rPr>
          <w:rFonts w:asciiTheme="minorHAnsi" w:hAnsiTheme="minorHAnsi"/>
          <w:b/>
        </w:rPr>
        <w:tab/>
      </w:r>
      <w:r w:rsidR="00AB6CAD" w:rsidRPr="00827A30">
        <w:rPr>
          <w:rFonts w:asciiTheme="minorHAnsi" w:hAnsiTheme="minorHAnsi"/>
          <w:b/>
        </w:rPr>
        <w:t>Competitors</w:t>
      </w:r>
    </w:p>
    <w:p w:rsidR="008A556E" w:rsidRPr="00827A30" w:rsidRDefault="008A556E" w:rsidP="00D464AA">
      <w:pPr>
        <w:pStyle w:val="NoSpacing"/>
        <w:rPr>
          <w:rFonts w:asciiTheme="minorHAnsi" w:hAnsiTheme="minorHAnsi"/>
          <w:i/>
        </w:rPr>
      </w:pPr>
    </w:p>
    <w:p w:rsidR="00C93FC1" w:rsidRPr="00827A30" w:rsidRDefault="00C93FC1" w:rsidP="00D464AA">
      <w:pPr>
        <w:pStyle w:val="NoSpacing"/>
        <w:numPr>
          <w:ins w:id="0" w:author="Unknown"/>
        </w:numPr>
        <w:rPr>
          <w:rFonts w:asciiTheme="minorHAnsi" w:hAnsiTheme="minorHAnsi"/>
        </w:rPr>
      </w:pPr>
      <w:r w:rsidRPr="00827A30">
        <w:rPr>
          <w:rFonts w:asciiTheme="minorHAnsi" w:hAnsiTheme="minorHAnsi"/>
          <w:i/>
        </w:rPr>
        <w:t>Direct Competition:</w:t>
      </w:r>
      <w:r w:rsidR="00B14EB6">
        <w:rPr>
          <w:rFonts w:asciiTheme="minorHAnsi" w:hAnsiTheme="minorHAnsi"/>
        </w:rPr>
        <w:t>Consists of Advil</w:t>
      </w:r>
      <w:r w:rsidR="00BA2526">
        <w:rPr>
          <w:rFonts w:asciiTheme="minorHAnsi" w:hAnsiTheme="minorHAnsi"/>
        </w:rPr>
        <w:t xml:space="preserve">, </w:t>
      </w:r>
      <w:r w:rsidR="00B14EB6">
        <w:rPr>
          <w:rFonts w:asciiTheme="minorHAnsi" w:hAnsiTheme="minorHAnsi"/>
        </w:rPr>
        <w:t>Tylenol</w:t>
      </w:r>
      <w:r w:rsidR="00BA2526">
        <w:rPr>
          <w:rFonts w:asciiTheme="minorHAnsi" w:hAnsiTheme="minorHAnsi"/>
        </w:rPr>
        <w:t xml:space="preserve">, </w:t>
      </w:r>
      <w:r w:rsidR="00B14EB6">
        <w:rPr>
          <w:rFonts w:asciiTheme="minorHAnsi" w:hAnsiTheme="minorHAnsi"/>
        </w:rPr>
        <w:t>Aleve</w:t>
      </w:r>
      <w:r w:rsidR="00BA2526">
        <w:rPr>
          <w:rFonts w:asciiTheme="minorHAnsi" w:hAnsiTheme="minorHAnsi"/>
        </w:rPr>
        <w:t>, Herbalife and Herbal Remedies.</w:t>
      </w:r>
    </w:p>
    <w:p w:rsidR="00C84065" w:rsidRPr="00827A30" w:rsidRDefault="00C84065" w:rsidP="00D464AA">
      <w:pPr>
        <w:pStyle w:val="NoSpacing"/>
        <w:rPr>
          <w:rFonts w:asciiTheme="minorHAnsi" w:hAnsiTheme="minorHAnsi"/>
          <w:i/>
        </w:rPr>
      </w:pPr>
    </w:p>
    <w:p w:rsidR="00644796" w:rsidRPr="00827A30" w:rsidRDefault="00644796" w:rsidP="00D464AA">
      <w:pPr>
        <w:pStyle w:val="NoSpacing"/>
        <w:rPr>
          <w:rFonts w:asciiTheme="minorHAnsi" w:hAnsiTheme="minorHAnsi"/>
        </w:rPr>
      </w:pPr>
      <w:r w:rsidRPr="00827A30">
        <w:rPr>
          <w:rFonts w:asciiTheme="minorHAnsi" w:hAnsiTheme="minorHAnsi"/>
          <w:i/>
        </w:rPr>
        <w:t>Indirect Competition:</w:t>
      </w:r>
      <w:r w:rsidR="00BA2526">
        <w:rPr>
          <w:rFonts w:asciiTheme="minorHAnsi" w:hAnsiTheme="minorHAnsi"/>
        </w:rPr>
        <w:t>Chiropractors and acupuncturists.</w:t>
      </w:r>
    </w:p>
    <w:p w:rsidR="006B4785" w:rsidRPr="00827A30" w:rsidRDefault="006B4785" w:rsidP="00D464AA">
      <w:pPr>
        <w:pStyle w:val="NoSpacing"/>
        <w:rPr>
          <w:rFonts w:asciiTheme="minorHAnsi" w:hAnsiTheme="minorHAnsi"/>
        </w:rPr>
      </w:pPr>
    </w:p>
    <w:p w:rsidR="00AB6CAD"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2.4</w:t>
      </w:r>
      <w:r w:rsidRPr="00827A30">
        <w:rPr>
          <w:rFonts w:asciiTheme="minorHAnsi" w:hAnsiTheme="minorHAnsi"/>
          <w:b/>
        </w:rPr>
        <w:tab/>
      </w:r>
      <w:r w:rsidR="00AB6CAD" w:rsidRPr="00827A30">
        <w:rPr>
          <w:rFonts w:asciiTheme="minorHAnsi" w:hAnsiTheme="minorHAnsi"/>
          <w:b/>
        </w:rPr>
        <w:t>Competitive Advantage</w:t>
      </w:r>
    </w:p>
    <w:p w:rsidR="008A556E" w:rsidRPr="00827A30" w:rsidRDefault="008A556E" w:rsidP="00D464AA">
      <w:pPr>
        <w:pStyle w:val="NoSpacing"/>
        <w:rPr>
          <w:rFonts w:asciiTheme="minorHAnsi" w:hAnsiTheme="minorHAnsi"/>
          <w:highlight w:val="yellow"/>
        </w:rPr>
      </w:pPr>
    </w:p>
    <w:p w:rsidR="002668FF" w:rsidRPr="00827A30" w:rsidRDefault="00D10A67" w:rsidP="00D464AA">
      <w:pPr>
        <w:pStyle w:val="NoSpacing"/>
        <w:numPr>
          <w:ilvl w:val="0"/>
          <w:numId w:val="39"/>
        </w:numPr>
        <w:rPr>
          <w:rFonts w:asciiTheme="minorHAnsi" w:hAnsiTheme="minorHAnsi"/>
        </w:rPr>
      </w:pPr>
      <w:r>
        <w:rPr>
          <w:rFonts w:asciiTheme="minorHAnsi" w:hAnsiTheme="minorHAnsi"/>
        </w:rPr>
        <w:t>100% organic herbs</w:t>
      </w:r>
    </w:p>
    <w:p w:rsidR="002668FF" w:rsidRPr="00827A30" w:rsidRDefault="00D10A67" w:rsidP="00D464AA">
      <w:pPr>
        <w:pStyle w:val="NoSpacing"/>
        <w:numPr>
          <w:ilvl w:val="0"/>
          <w:numId w:val="39"/>
        </w:numPr>
        <w:rPr>
          <w:rFonts w:asciiTheme="minorHAnsi" w:hAnsiTheme="minorHAnsi"/>
        </w:rPr>
      </w:pPr>
      <w:r>
        <w:rPr>
          <w:rFonts w:asciiTheme="minorHAnsi" w:hAnsiTheme="minorHAnsi"/>
        </w:rPr>
        <w:t>Inexpensive price</w:t>
      </w:r>
    </w:p>
    <w:p w:rsidR="002668FF" w:rsidRPr="00827A30" w:rsidRDefault="00C403D0" w:rsidP="00D464AA">
      <w:pPr>
        <w:pStyle w:val="NoSpacing"/>
        <w:numPr>
          <w:ilvl w:val="0"/>
          <w:numId w:val="39"/>
        </w:numPr>
        <w:rPr>
          <w:rFonts w:asciiTheme="minorHAnsi" w:hAnsiTheme="minorHAnsi"/>
        </w:rPr>
      </w:pPr>
      <w:r>
        <w:rPr>
          <w:rFonts w:asciiTheme="minorHAnsi" w:hAnsiTheme="minorHAnsi"/>
        </w:rPr>
        <w:t>Remedies don’t harm the body</w:t>
      </w:r>
    </w:p>
    <w:p w:rsidR="00C366D1" w:rsidRPr="00827A30" w:rsidRDefault="00C403D0" w:rsidP="00D464AA">
      <w:pPr>
        <w:pStyle w:val="NoSpacing"/>
        <w:numPr>
          <w:ilvl w:val="0"/>
          <w:numId w:val="39"/>
        </w:numPr>
        <w:rPr>
          <w:rFonts w:asciiTheme="minorHAnsi" w:hAnsiTheme="minorHAnsi"/>
        </w:rPr>
      </w:pPr>
      <w:r>
        <w:rPr>
          <w:rFonts w:asciiTheme="minorHAnsi" w:hAnsiTheme="minorHAnsi"/>
        </w:rPr>
        <w:t>Provide various remedy</w:t>
      </w:r>
      <w:r w:rsidR="00B12BC1">
        <w:rPr>
          <w:rFonts w:asciiTheme="minorHAnsi" w:hAnsiTheme="minorHAnsi"/>
        </w:rPr>
        <w:t xml:space="preserve"> options (i.e.: tea or solvent)</w:t>
      </w:r>
    </w:p>
    <w:p w:rsidR="006B4785" w:rsidRPr="00827A30" w:rsidRDefault="006B4785" w:rsidP="00D464AA">
      <w:pPr>
        <w:pStyle w:val="NoSpacing"/>
        <w:rPr>
          <w:rFonts w:asciiTheme="minorHAnsi" w:hAnsiTheme="minorHAnsi"/>
        </w:rPr>
      </w:pP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2.5</w:t>
      </w:r>
      <w:r w:rsidRPr="00827A30">
        <w:rPr>
          <w:rFonts w:asciiTheme="minorHAnsi" w:hAnsiTheme="minorHAnsi"/>
          <w:b/>
        </w:rPr>
        <w:tab/>
        <w:t>Business Growth</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Short-Term Business Goals:</w:t>
      </w:r>
      <w:r w:rsidR="00643479">
        <w:rPr>
          <w:rFonts w:asciiTheme="minorHAnsi" w:hAnsiTheme="minorHAnsi"/>
        </w:rPr>
        <w:t xml:space="preserve"> I</w:t>
      </w:r>
      <w:r w:rsidR="009070D7">
        <w:rPr>
          <w:rFonts w:asciiTheme="minorHAnsi" w:hAnsiTheme="minorHAnsi"/>
        </w:rPr>
        <w:t>n six months of business, I hope to obtain at least one thousand likes on Facebook.</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Long-Term Business Goals:</w:t>
      </w:r>
      <w:r w:rsidR="006A1221">
        <w:rPr>
          <w:rFonts w:asciiTheme="minorHAnsi" w:hAnsiTheme="minorHAnsi"/>
        </w:rPr>
        <w:t xml:space="preserve"> In three years, my goal is to have planted three hundred various herbs.</w:t>
      </w:r>
    </w:p>
    <w:p w:rsidR="00D25620" w:rsidRPr="00827A30" w:rsidRDefault="00D25620" w:rsidP="00D464AA">
      <w:pPr>
        <w:pStyle w:val="NoSpacing"/>
        <w:rPr>
          <w:rFonts w:asciiTheme="minorHAnsi" w:hAnsiTheme="minorHAnsi"/>
        </w:rPr>
      </w:pP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2.6</w:t>
      </w:r>
      <w:r w:rsidRPr="00827A30">
        <w:rPr>
          <w:rFonts w:asciiTheme="minorHAnsi" w:hAnsiTheme="minorHAnsi"/>
          <w:b/>
        </w:rPr>
        <w:tab/>
        <w:t>Challenges</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Short-Term Business Challenges:</w:t>
      </w:r>
      <w:r w:rsidR="008B3B30">
        <w:rPr>
          <w:rFonts w:asciiTheme="minorHAnsi" w:hAnsiTheme="minorHAnsi"/>
        </w:rPr>
        <w:t>Getting the word out.</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Long-Term Business Challenges:</w:t>
      </w:r>
      <w:r w:rsidR="008B3B30">
        <w:rPr>
          <w:rFonts w:asciiTheme="minorHAnsi" w:hAnsiTheme="minorHAnsi"/>
        </w:rPr>
        <w:t>Maintaining a consistent amount of consumers.</w:t>
      </w:r>
    </w:p>
    <w:p w:rsidR="00827A30" w:rsidRDefault="00827A30" w:rsidP="00D464AA">
      <w:pPr>
        <w:rPr>
          <w:rFonts w:asciiTheme="minorHAnsi" w:hAnsiTheme="minorHAnsi"/>
          <w:b/>
        </w:rPr>
      </w:pPr>
    </w:p>
    <w:p w:rsidR="00827A30" w:rsidRDefault="00827A30" w:rsidP="00D464AA">
      <w:pPr>
        <w:rPr>
          <w:rFonts w:asciiTheme="minorHAnsi" w:hAnsiTheme="minorHAnsi"/>
          <w:b/>
        </w:rPr>
      </w:pPr>
      <w:r>
        <w:rPr>
          <w:rFonts w:asciiTheme="minorHAnsi" w:hAnsiTheme="minorHAnsi"/>
          <w:b/>
        </w:rPr>
        <w:br w:type="page"/>
      </w:r>
    </w:p>
    <w:p w:rsidR="006B4785" w:rsidRPr="00827A30" w:rsidRDefault="006B4785" w:rsidP="00D464AA">
      <w:pPr>
        <w:pStyle w:val="NoSpacing"/>
        <w:shd w:val="clear" w:color="auto" w:fill="E36C0A" w:themeFill="accent6" w:themeFillShade="BF"/>
        <w:rPr>
          <w:rFonts w:asciiTheme="minorHAnsi" w:hAnsiTheme="minorHAnsi"/>
          <w:b/>
        </w:rPr>
      </w:pPr>
      <w:r w:rsidRPr="00827A30">
        <w:rPr>
          <w:rFonts w:asciiTheme="minorHAnsi" w:hAnsiTheme="minorHAnsi"/>
          <w:b/>
        </w:rPr>
        <w:lastRenderedPageBreak/>
        <w:t>3</w:t>
      </w:r>
      <w:r w:rsidR="00615B5F" w:rsidRPr="00827A30">
        <w:rPr>
          <w:rFonts w:asciiTheme="minorHAnsi" w:hAnsiTheme="minorHAnsi"/>
          <w:b/>
        </w:rPr>
        <w:t>.</w:t>
      </w:r>
      <w:r w:rsidRPr="00827A30">
        <w:rPr>
          <w:rFonts w:asciiTheme="minorHAnsi" w:hAnsiTheme="minorHAnsi"/>
          <w:b/>
        </w:rPr>
        <w:tab/>
        <w:t xml:space="preserve">PROMOTION </w:t>
      </w:r>
      <w:r w:rsidR="00D25620" w:rsidRPr="00827A30">
        <w:rPr>
          <w:rFonts w:asciiTheme="minorHAnsi" w:hAnsiTheme="minorHAnsi"/>
          <w:b/>
        </w:rPr>
        <w:t>&amp;</w:t>
      </w:r>
      <w:r w:rsidRPr="00827A30">
        <w:rPr>
          <w:rFonts w:asciiTheme="minorHAnsi" w:hAnsiTheme="minorHAnsi"/>
          <w:b/>
        </w:rPr>
        <w:t xml:space="preserve"> SALES</w:t>
      </w: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3.1</w:t>
      </w:r>
      <w:r w:rsidRPr="00827A30">
        <w:rPr>
          <w:rFonts w:asciiTheme="minorHAnsi" w:hAnsiTheme="minorHAnsi"/>
          <w:b/>
        </w:rPr>
        <w:tab/>
      </w:r>
      <w:r w:rsidR="00AB6CAD" w:rsidRPr="00827A30">
        <w:rPr>
          <w:rFonts w:asciiTheme="minorHAnsi" w:hAnsiTheme="minorHAnsi"/>
          <w:b/>
        </w:rPr>
        <w:t>Marketing Plan</w:t>
      </w:r>
    </w:p>
    <w:p w:rsidR="00E6380B" w:rsidRDefault="00E6380B" w:rsidP="00D464AA">
      <w:pPr>
        <w:pStyle w:val="NoSpacing"/>
        <w:rPr>
          <w:rFonts w:asciiTheme="minorHAnsi" w:hAnsiTheme="minorHAnsi"/>
          <w:highlight w:val="yellow"/>
        </w:rPr>
      </w:pPr>
    </w:p>
    <w:p w:rsidR="00274250" w:rsidRDefault="00274250" w:rsidP="00D464AA">
      <w:pPr>
        <w:pStyle w:val="NoSpacing"/>
        <w:rPr>
          <w:rFonts w:asciiTheme="minorHAnsi" w:hAnsiTheme="minorHAnsi"/>
          <w:highlight w:val="yellow"/>
        </w:rPr>
      </w:pPr>
    </w:p>
    <w:p w:rsidR="00274250" w:rsidRPr="00827A30" w:rsidRDefault="00274250" w:rsidP="00D464AA">
      <w:pPr>
        <w:pStyle w:val="NoSpacing"/>
        <w:rPr>
          <w:rFonts w:asciiTheme="minorHAnsi" w:hAnsiTheme="minorHAnsi"/>
          <w:highlight w:val="yellow"/>
        </w:rPr>
      </w:pPr>
    </w:p>
    <w:p w:rsidR="002668FF" w:rsidRPr="00827A30" w:rsidRDefault="004565A3" w:rsidP="00D464AA">
      <w:pPr>
        <w:pStyle w:val="NoSpacing"/>
        <w:rPr>
          <w:rFonts w:asciiTheme="minorHAnsi" w:hAnsiTheme="minorHAnsi"/>
        </w:rPr>
      </w:pPr>
      <w:r w:rsidRPr="00827A30">
        <w:rPr>
          <w:rFonts w:asciiTheme="minorHAnsi" w:hAnsiTheme="minorHAnsi"/>
        </w:rPr>
        <w:t xml:space="preserve">The marketing plan will </w:t>
      </w:r>
      <w:r w:rsidR="002668FF" w:rsidRPr="00827A30">
        <w:rPr>
          <w:rFonts w:asciiTheme="minorHAnsi" w:hAnsiTheme="minorHAnsi"/>
        </w:rPr>
        <w:t xml:space="preserve">highlight </w:t>
      </w:r>
      <w:r w:rsidRPr="00827A30">
        <w:rPr>
          <w:rFonts w:asciiTheme="minorHAnsi" w:hAnsiTheme="minorHAnsi"/>
        </w:rPr>
        <w:t xml:space="preserve">the following </w:t>
      </w:r>
      <w:r w:rsidR="007606F0" w:rsidRPr="00827A30">
        <w:rPr>
          <w:rFonts w:asciiTheme="minorHAnsi" w:hAnsiTheme="minorHAnsi"/>
        </w:rPr>
        <w:t xml:space="preserve">customer </w:t>
      </w:r>
      <w:r w:rsidRPr="00827A30">
        <w:rPr>
          <w:rFonts w:asciiTheme="minorHAnsi" w:hAnsiTheme="minorHAnsi"/>
        </w:rPr>
        <w:t>benefit</w:t>
      </w:r>
      <w:r w:rsidR="002668FF" w:rsidRPr="00827A30">
        <w:rPr>
          <w:rFonts w:asciiTheme="minorHAnsi" w:hAnsiTheme="minorHAnsi"/>
        </w:rPr>
        <w:t>s</w:t>
      </w:r>
      <w:r w:rsidR="007606F0" w:rsidRPr="00827A30">
        <w:rPr>
          <w:rFonts w:asciiTheme="minorHAnsi" w:hAnsiTheme="minorHAnsi"/>
        </w:rPr>
        <w:t>:</w:t>
      </w:r>
    </w:p>
    <w:p w:rsidR="00536F76" w:rsidRPr="00827A30" w:rsidRDefault="00536F76" w:rsidP="00536F76">
      <w:pPr>
        <w:pStyle w:val="NoSpacing"/>
        <w:numPr>
          <w:ilvl w:val="0"/>
          <w:numId w:val="35"/>
        </w:numPr>
        <w:rPr>
          <w:rFonts w:asciiTheme="minorHAnsi" w:hAnsiTheme="minorHAnsi"/>
        </w:rPr>
      </w:pPr>
      <w:r>
        <w:rPr>
          <w:rFonts w:asciiTheme="minorHAnsi" w:hAnsiTheme="minorHAnsi"/>
        </w:rPr>
        <w:t>Remedy Assistance Service</w:t>
      </w:r>
    </w:p>
    <w:p w:rsidR="00536F76" w:rsidRPr="00827A30" w:rsidRDefault="00536F76" w:rsidP="00536F76">
      <w:pPr>
        <w:pStyle w:val="NoSpacing"/>
        <w:numPr>
          <w:ilvl w:val="0"/>
          <w:numId w:val="35"/>
        </w:numPr>
        <w:rPr>
          <w:rFonts w:asciiTheme="minorHAnsi" w:hAnsiTheme="minorHAnsi"/>
        </w:rPr>
      </w:pPr>
      <w:r>
        <w:rPr>
          <w:rFonts w:asciiTheme="minorHAnsi" w:hAnsiTheme="minorHAnsi"/>
        </w:rPr>
        <w:t>Doesn’t harm/poison body</w:t>
      </w:r>
    </w:p>
    <w:p w:rsidR="00536F76" w:rsidRPr="00827A30" w:rsidRDefault="00536F76" w:rsidP="00536F76">
      <w:pPr>
        <w:pStyle w:val="NoSpacing"/>
        <w:numPr>
          <w:ilvl w:val="0"/>
          <w:numId w:val="35"/>
        </w:numPr>
        <w:rPr>
          <w:rFonts w:asciiTheme="minorHAnsi" w:hAnsiTheme="minorHAnsi"/>
        </w:rPr>
      </w:pPr>
      <w:r>
        <w:rPr>
          <w:rFonts w:asciiTheme="minorHAnsi" w:hAnsiTheme="minorHAnsi"/>
        </w:rPr>
        <w:t>All natural products and herbs</w:t>
      </w:r>
    </w:p>
    <w:p w:rsidR="00536F76" w:rsidRPr="00827A30" w:rsidRDefault="00536F76" w:rsidP="00536F76">
      <w:pPr>
        <w:pStyle w:val="NoSpacing"/>
        <w:numPr>
          <w:ilvl w:val="0"/>
          <w:numId w:val="35"/>
        </w:numPr>
        <w:rPr>
          <w:rFonts w:asciiTheme="minorHAnsi" w:hAnsiTheme="minorHAnsi"/>
        </w:rPr>
      </w:pPr>
      <w:r>
        <w:rPr>
          <w:rFonts w:asciiTheme="minorHAnsi" w:hAnsiTheme="minorHAnsi"/>
        </w:rPr>
        <w:t>Safe and easy method for relieving pain</w:t>
      </w:r>
    </w:p>
    <w:p w:rsidR="009E6A82" w:rsidRPr="00827A30" w:rsidRDefault="009E6A82" w:rsidP="009E6A82">
      <w:pPr>
        <w:pStyle w:val="NoSpacing"/>
        <w:numPr>
          <w:ilvl w:val="0"/>
          <w:numId w:val="35"/>
        </w:numPr>
        <w:rPr>
          <w:rFonts w:asciiTheme="minorHAnsi" w:hAnsiTheme="minorHAnsi"/>
        </w:rPr>
      </w:pPr>
      <w:r>
        <w:rPr>
          <w:rFonts w:asciiTheme="minorHAnsi" w:hAnsiTheme="minorHAnsi"/>
        </w:rPr>
        <w:t>Won’t expose you to dangerous chemicals</w:t>
      </w:r>
    </w:p>
    <w:p w:rsidR="006B4785" w:rsidRPr="00827A30" w:rsidRDefault="006B4785" w:rsidP="00D464AA">
      <w:pPr>
        <w:pStyle w:val="NoSpacing"/>
        <w:rPr>
          <w:rFonts w:asciiTheme="minorHAnsi" w:hAnsiTheme="minorHAnsi"/>
        </w:rPr>
      </w:pP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3.2</w:t>
      </w:r>
      <w:r w:rsidRPr="00827A30">
        <w:rPr>
          <w:rFonts w:asciiTheme="minorHAnsi" w:hAnsiTheme="minorHAnsi"/>
          <w:b/>
        </w:rPr>
        <w:tab/>
      </w:r>
      <w:r w:rsidR="00AB6CAD" w:rsidRPr="00827A30">
        <w:rPr>
          <w:rFonts w:asciiTheme="minorHAnsi" w:hAnsiTheme="minorHAnsi"/>
          <w:b/>
        </w:rPr>
        <w:t>Promot</w:t>
      </w:r>
      <w:r w:rsidR="004C00CB" w:rsidRPr="00827A30">
        <w:rPr>
          <w:rFonts w:asciiTheme="minorHAnsi" w:hAnsiTheme="minorHAnsi"/>
          <w:b/>
        </w:rPr>
        <w:t>ion</w:t>
      </w:r>
    </w:p>
    <w:p w:rsidR="008A556E" w:rsidRPr="00827A30" w:rsidRDefault="008A556E" w:rsidP="00D464AA">
      <w:pPr>
        <w:pStyle w:val="NoSpacing"/>
        <w:rPr>
          <w:rFonts w:asciiTheme="minorHAnsi" w:hAnsiTheme="minorHAnsi"/>
          <w:highlight w:val="yellow"/>
        </w:rPr>
      </w:pPr>
    </w:p>
    <w:p w:rsidR="00E01498" w:rsidRPr="00827A30" w:rsidRDefault="00335842" w:rsidP="00D464AA">
      <w:pPr>
        <w:pStyle w:val="NoSpacing"/>
        <w:rPr>
          <w:rFonts w:asciiTheme="minorHAnsi" w:hAnsiTheme="minorHAnsi"/>
        </w:rPr>
      </w:pPr>
      <w:r>
        <w:rPr>
          <w:rFonts w:asciiTheme="minorHAnsi" w:hAnsiTheme="minorHAnsi"/>
        </w:rPr>
        <w:t>Herbal Organics will engage in five promotional activities:</w:t>
      </w:r>
    </w:p>
    <w:p w:rsidR="006B4785" w:rsidRPr="00827A30" w:rsidRDefault="006B4785" w:rsidP="00D464AA">
      <w:pPr>
        <w:pStyle w:val="NoSpacing"/>
        <w:rPr>
          <w:rFonts w:asciiTheme="minorHAnsi" w:hAnsiTheme="minorHAnsi"/>
        </w:rPr>
      </w:pPr>
    </w:p>
    <w:p w:rsidR="004C00CB" w:rsidRPr="00827A30" w:rsidRDefault="000D212F" w:rsidP="00D464AA">
      <w:pPr>
        <w:pStyle w:val="NoSpacing"/>
        <w:numPr>
          <w:ilvl w:val="0"/>
          <w:numId w:val="40"/>
        </w:numPr>
        <w:rPr>
          <w:rFonts w:asciiTheme="minorHAnsi" w:hAnsiTheme="minorHAnsi"/>
        </w:rPr>
      </w:pPr>
      <w:r>
        <w:rPr>
          <w:rFonts w:asciiTheme="minorHAnsi" w:hAnsiTheme="minorHAnsi"/>
          <w:i/>
        </w:rPr>
        <w:t>Business Cards</w:t>
      </w:r>
      <w:r w:rsidR="00403433" w:rsidRPr="00827A30">
        <w:rPr>
          <w:rFonts w:asciiTheme="minorHAnsi" w:hAnsiTheme="minorHAnsi"/>
          <w:i/>
        </w:rPr>
        <w:t>:</w:t>
      </w:r>
      <w:r w:rsidR="009B3E1C">
        <w:rPr>
          <w:rFonts w:asciiTheme="minorHAnsi" w:hAnsiTheme="minorHAnsi"/>
        </w:rPr>
        <w:t xml:space="preserve"> Business cards will be attached to each </w:t>
      </w:r>
      <w:r w:rsidR="00231CBA">
        <w:rPr>
          <w:rFonts w:asciiTheme="minorHAnsi" w:hAnsiTheme="minorHAnsi"/>
        </w:rPr>
        <w:t>product</w:t>
      </w:r>
      <w:r w:rsidR="001638B8">
        <w:rPr>
          <w:rFonts w:asciiTheme="minorHAnsi" w:hAnsiTheme="minorHAnsi"/>
        </w:rPr>
        <w:t xml:space="preserve"> purchased</w:t>
      </w:r>
    </w:p>
    <w:p w:rsidR="00C1595C" w:rsidRPr="00827A30" w:rsidRDefault="000D212F" w:rsidP="00D464AA">
      <w:pPr>
        <w:pStyle w:val="NoSpacing"/>
        <w:numPr>
          <w:ilvl w:val="0"/>
          <w:numId w:val="40"/>
        </w:numPr>
        <w:rPr>
          <w:rFonts w:asciiTheme="minorHAnsi" w:hAnsiTheme="minorHAnsi"/>
        </w:rPr>
      </w:pPr>
      <w:r>
        <w:rPr>
          <w:rFonts w:asciiTheme="minorHAnsi" w:hAnsiTheme="minorHAnsi"/>
          <w:i/>
        </w:rPr>
        <w:t>Website</w:t>
      </w:r>
      <w:r w:rsidR="00C1595C" w:rsidRPr="00827A30">
        <w:rPr>
          <w:rFonts w:asciiTheme="minorHAnsi" w:hAnsiTheme="minorHAnsi"/>
          <w:i/>
        </w:rPr>
        <w:t>:</w:t>
      </w:r>
      <w:r w:rsidR="0080634D">
        <w:rPr>
          <w:rFonts w:asciiTheme="minorHAnsi" w:hAnsiTheme="minorHAnsi"/>
        </w:rPr>
        <w:t xml:space="preserve"> The website will be used to promote th</w:t>
      </w:r>
      <w:r w:rsidR="001638B8">
        <w:rPr>
          <w:rFonts w:asciiTheme="minorHAnsi" w:hAnsiTheme="minorHAnsi"/>
        </w:rPr>
        <w:t>e business, as well as products</w:t>
      </w:r>
    </w:p>
    <w:p w:rsidR="00C1595C" w:rsidRPr="00827A30" w:rsidRDefault="000D212F" w:rsidP="00D464AA">
      <w:pPr>
        <w:pStyle w:val="NoSpacing"/>
        <w:numPr>
          <w:ilvl w:val="0"/>
          <w:numId w:val="40"/>
        </w:numPr>
        <w:rPr>
          <w:rFonts w:asciiTheme="minorHAnsi" w:hAnsiTheme="minorHAnsi"/>
        </w:rPr>
      </w:pPr>
      <w:r>
        <w:rPr>
          <w:rFonts w:asciiTheme="minorHAnsi" w:hAnsiTheme="minorHAnsi"/>
          <w:i/>
        </w:rPr>
        <w:t>Memberships</w:t>
      </w:r>
      <w:r w:rsidR="00C1595C" w:rsidRPr="00827A30">
        <w:rPr>
          <w:rFonts w:asciiTheme="minorHAnsi" w:hAnsiTheme="minorHAnsi"/>
          <w:i/>
        </w:rPr>
        <w:t>:</w:t>
      </w:r>
      <w:r w:rsidR="0080634D">
        <w:rPr>
          <w:rFonts w:asciiTheme="minorHAnsi" w:hAnsiTheme="minorHAnsi"/>
        </w:rPr>
        <w:t xml:space="preserve"> On the website, consumers can </w:t>
      </w:r>
      <w:r w:rsidR="001638B8">
        <w:rPr>
          <w:rFonts w:asciiTheme="minorHAnsi" w:hAnsiTheme="minorHAnsi"/>
        </w:rPr>
        <w:t>subscribe for a free membership</w:t>
      </w:r>
    </w:p>
    <w:p w:rsidR="00C1595C" w:rsidRPr="00827A30" w:rsidRDefault="000D212F" w:rsidP="00D464AA">
      <w:pPr>
        <w:pStyle w:val="NoSpacing"/>
        <w:numPr>
          <w:ilvl w:val="0"/>
          <w:numId w:val="40"/>
        </w:numPr>
        <w:rPr>
          <w:rFonts w:asciiTheme="minorHAnsi" w:hAnsiTheme="minorHAnsi"/>
        </w:rPr>
      </w:pPr>
      <w:r>
        <w:rPr>
          <w:rFonts w:asciiTheme="minorHAnsi" w:hAnsiTheme="minorHAnsi"/>
          <w:i/>
        </w:rPr>
        <w:t>Word of Mouth</w:t>
      </w:r>
      <w:r w:rsidR="00C1595C" w:rsidRPr="00827A30">
        <w:rPr>
          <w:rFonts w:asciiTheme="minorHAnsi" w:hAnsiTheme="minorHAnsi"/>
          <w:i/>
        </w:rPr>
        <w:t>:</w:t>
      </w:r>
      <w:r w:rsidR="0080634D">
        <w:rPr>
          <w:rFonts w:asciiTheme="minorHAnsi" w:hAnsiTheme="minorHAnsi"/>
        </w:rPr>
        <w:t xml:space="preserve"> Satisfied consumers can spr</w:t>
      </w:r>
      <w:r w:rsidR="001638B8">
        <w:rPr>
          <w:rFonts w:asciiTheme="minorHAnsi" w:hAnsiTheme="minorHAnsi"/>
        </w:rPr>
        <w:t>ead the word of Herbal Organics</w:t>
      </w:r>
    </w:p>
    <w:p w:rsidR="00C1595C" w:rsidRPr="00827A30" w:rsidRDefault="0059067F" w:rsidP="00D464AA">
      <w:pPr>
        <w:pStyle w:val="NoSpacing"/>
        <w:numPr>
          <w:ilvl w:val="0"/>
          <w:numId w:val="40"/>
        </w:numPr>
        <w:rPr>
          <w:rFonts w:asciiTheme="minorHAnsi" w:hAnsiTheme="minorHAnsi"/>
        </w:rPr>
      </w:pPr>
      <w:r>
        <w:rPr>
          <w:rFonts w:asciiTheme="minorHAnsi" w:hAnsiTheme="minorHAnsi"/>
          <w:i/>
        </w:rPr>
        <w:t>Facebook</w:t>
      </w:r>
      <w:r w:rsidR="00C1595C" w:rsidRPr="00827A30">
        <w:rPr>
          <w:rFonts w:asciiTheme="minorHAnsi" w:hAnsiTheme="minorHAnsi"/>
          <w:i/>
        </w:rPr>
        <w:t>:</w:t>
      </w:r>
      <w:r w:rsidR="0080634D">
        <w:rPr>
          <w:rFonts w:asciiTheme="minorHAnsi" w:hAnsiTheme="minorHAnsi"/>
        </w:rPr>
        <w:t xml:space="preserve"> Consu</w:t>
      </w:r>
      <w:r w:rsidR="001638B8">
        <w:rPr>
          <w:rFonts w:asciiTheme="minorHAnsi" w:hAnsiTheme="minorHAnsi"/>
        </w:rPr>
        <w:t>mers can “Like” Herbal Organics</w:t>
      </w:r>
    </w:p>
    <w:p w:rsidR="006B4785" w:rsidRPr="00827A30" w:rsidRDefault="006B4785" w:rsidP="00D464AA">
      <w:pPr>
        <w:pStyle w:val="NoSpacing"/>
        <w:rPr>
          <w:rFonts w:asciiTheme="minorHAnsi" w:hAnsiTheme="minorHAnsi"/>
        </w:rPr>
      </w:pP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3.3</w:t>
      </w:r>
      <w:r w:rsidRPr="00827A30">
        <w:rPr>
          <w:rFonts w:asciiTheme="minorHAnsi" w:hAnsiTheme="minorHAnsi"/>
          <w:b/>
        </w:rPr>
        <w:tab/>
      </w:r>
      <w:r w:rsidR="00AB6CAD" w:rsidRPr="00827A30">
        <w:rPr>
          <w:rFonts w:asciiTheme="minorHAnsi" w:hAnsiTheme="minorHAnsi"/>
          <w:b/>
        </w:rPr>
        <w:t>S</w:t>
      </w:r>
      <w:r w:rsidR="00796D91" w:rsidRPr="00827A30">
        <w:rPr>
          <w:rFonts w:asciiTheme="minorHAnsi" w:hAnsiTheme="minorHAnsi"/>
          <w:b/>
        </w:rPr>
        <w:t>ales</w:t>
      </w:r>
      <w:r w:rsidR="00F731C6" w:rsidRPr="00827A30">
        <w:rPr>
          <w:rFonts w:asciiTheme="minorHAnsi" w:hAnsiTheme="minorHAnsi"/>
          <w:b/>
        </w:rPr>
        <w:t xml:space="preserve"> Methods</w:t>
      </w:r>
    </w:p>
    <w:p w:rsidR="008A556E" w:rsidRPr="00827A30" w:rsidRDefault="008A556E" w:rsidP="00D464AA">
      <w:pPr>
        <w:pStyle w:val="NoSpacing"/>
        <w:rPr>
          <w:rFonts w:asciiTheme="minorHAnsi" w:hAnsiTheme="minorHAnsi"/>
          <w:highlight w:val="yellow"/>
        </w:rPr>
      </w:pPr>
    </w:p>
    <w:p w:rsidR="00E76B65" w:rsidRPr="00274250" w:rsidRDefault="00274250" w:rsidP="00D464AA">
      <w:pPr>
        <w:pStyle w:val="NoSpacing"/>
        <w:rPr>
          <w:rFonts w:asciiTheme="minorHAnsi" w:hAnsiTheme="minorHAnsi"/>
        </w:rPr>
      </w:pPr>
      <w:r w:rsidRPr="00274250">
        <w:rPr>
          <w:rFonts w:asciiTheme="minorHAnsi" w:hAnsiTheme="minorHAnsi"/>
        </w:rPr>
        <w:t>Herbal Organics</w:t>
      </w:r>
      <w:r>
        <w:rPr>
          <w:rFonts w:asciiTheme="minorHAnsi" w:hAnsiTheme="minorHAnsi"/>
        </w:rPr>
        <w:t xml:space="preserve"> has a simple method for order our products:</w:t>
      </w:r>
    </w:p>
    <w:p w:rsidR="00BD733E" w:rsidRPr="00827A30" w:rsidRDefault="00BD733E" w:rsidP="00D464AA">
      <w:pPr>
        <w:pStyle w:val="NoSpacing"/>
        <w:rPr>
          <w:rFonts w:asciiTheme="minorHAnsi" w:hAnsiTheme="minorHAnsi"/>
        </w:rPr>
      </w:pPr>
    </w:p>
    <w:p w:rsidR="008F61F4" w:rsidRPr="00827A30" w:rsidRDefault="008F61F4" w:rsidP="00D464AA">
      <w:pPr>
        <w:pStyle w:val="NoSpacing"/>
        <w:rPr>
          <w:rFonts w:asciiTheme="minorHAnsi" w:hAnsiTheme="minorHAnsi"/>
        </w:rPr>
      </w:pPr>
      <w:r w:rsidRPr="002F7BCD">
        <w:rPr>
          <w:rFonts w:asciiTheme="minorHAnsi" w:hAnsiTheme="minorHAnsi"/>
          <w:i/>
        </w:rPr>
        <w:t>Steps a consumer follows to purchase my service:</w:t>
      </w:r>
    </w:p>
    <w:p w:rsidR="004A1385" w:rsidRPr="00827A30" w:rsidRDefault="004A1385" w:rsidP="004A1385">
      <w:pPr>
        <w:pStyle w:val="NoSpacing"/>
        <w:numPr>
          <w:ilvl w:val="0"/>
          <w:numId w:val="33"/>
        </w:numPr>
        <w:rPr>
          <w:rFonts w:asciiTheme="minorHAnsi" w:hAnsiTheme="minorHAnsi"/>
        </w:rPr>
      </w:pPr>
      <w:r>
        <w:rPr>
          <w:rFonts w:asciiTheme="minorHAnsi" w:hAnsiTheme="minorHAnsi"/>
        </w:rPr>
        <w:t>Business cards</w:t>
      </w:r>
    </w:p>
    <w:p w:rsidR="008F61F4" w:rsidRPr="00827A30" w:rsidRDefault="00A93C94" w:rsidP="00D464AA">
      <w:pPr>
        <w:pStyle w:val="NoSpacing"/>
        <w:numPr>
          <w:ilvl w:val="0"/>
          <w:numId w:val="33"/>
        </w:numPr>
        <w:rPr>
          <w:rFonts w:asciiTheme="minorHAnsi" w:hAnsiTheme="minorHAnsi"/>
        </w:rPr>
      </w:pPr>
      <w:r>
        <w:rPr>
          <w:rFonts w:asciiTheme="minorHAnsi" w:hAnsiTheme="minorHAnsi"/>
        </w:rPr>
        <w:t>Online memberships through website</w:t>
      </w:r>
    </w:p>
    <w:p w:rsidR="008F61F4" w:rsidRPr="00827A30" w:rsidRDefault="00A93C94" w:rsidP="00D464AA">
      <w:pPr>
        <w:pStyle w:val="NoSpacing"/>
        <w:numPr>
          <w:ilvl w:val="0"/>
          <w:numId w:val="33"/>
        </w:numPr>
        <w:rPr>
          <w:rFonts w:asciiTheme="minorHAnsi" w:hAnsiTheme="minorHAnsi"/>
        </w:rPr>
      </w:pPr>
      <w:r>
        <w:rPr>
          <w:rFonts w:asciiTheme="minorHAnsi" w:hAnsiTheme="minorHAnsi"/>
        </w:rPr>
        <w:t>Primar</w:t>
      </w:r>
      <w:r w:rsidR="004A1385">
        <w:rPr>
          <w:rFonts w:asciiTheme="minorHAnsi" w:hAnsiTheme="minorHAnsi"/>
        </w:rPr>
        <w:t>y member will get a free sample</w:t>
      </w:r>
    </w:p>
    <w:p w:rsidR="00664069" w:rsidRPr="00827A30" w:rsidRDefault="00664069" w:rsidP="00D464AA">
      <w:pPr>
        <w:pStyle w:val="NoSpacing"/>
        <w:rPr>
          <w:rFonts w:asciiTheme="minorHAnsi" w:hAnsiTheme="minorHAnsi"/>
        </w:rPr>
      </w:pP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3.4</w:t>
      </w:r>
      <w:r w:rsidRPr="00827A30">
        <w:rPr>
          <w:rFonts w:asciiTheme="minorHAnsi" w:hAnsiTheme="minorHAnsi"/>
          <w:b/>
        </w:rPr>
        <w:tab/>
      </w:r>
      <w:r w:rsidR="00AB6CAD" w:rsidRPr="00827A30">
        <w:rPr>
          <w:rFonts w:asciiTheme="minorHAnsi" w:hAnsiTheme="minorHAnsi"/>
          <w:b/>
        </w:rPr>
        <w:t>Sales Estimates</w:t>
      </w:r>
    </w:p>
    <w:p w:rsidR="008773CE" w:rsidRPr="00827A30" w:rsidRDefault="008773CE" w:rsidP="00D464AA">
      <w:pPr>
        <w:pStyle w:val="No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178"/>
        <w:gridCol w:w="7398"/>
      </w:tblGrid>
      <w:tr w:rsidR="008773CE" w:rsidRPr="00827A30" w:rsidTr="00BA6558">
        <w:tc>
          <w:tcPr>
            <w:tcW w:w="2178" w:type="dxa"/>
            <w:shd w:val="clear" w:color="auto" w:fill="D9D9D9" w:themeFill="background1" w:themeFillShade="D9"/>
          </w:tcPr>
          <w:p w:rsidR="008773CE" w:rsidRPr="00827A30" w:rsidRDefault="008773CE" w:rsidP="00D464AA">
            <w:pPr>
              <w:pStyle w:val="NoSpacing"/>
              <w:rPr>
                <w:rFonts w:asciiTheme="minorHAnsi" w:hAnsiTheme="minorHAnsi"/>
              </w:rPr>
            </w:pPr>
            <w:r w:rsidRPr="00827A30">
              <w:rPr>
                <w:rFonts w:asciiTheme="minorHAnsi" w:hAnsiTheme="minorHAnsi"/>
              </w:rPr>
              <w:t>Factor</w:t>
            </w:r>
          </w:p>
        </w:tc>
        <w:tc>
          <w:tcPr>
            <w:tcW w:w="7398" w:type="dxa"/>
            <w:shd w:val="clear" w:color="auto" w:fill="D9D9D9" w:themeFill="background1" w:themeFillShade="D9"/>
          </w:tcPr>
          <w:p w:rsidR="008773CE" w:rsidRPr="00827A30" w:rsidRDefault="008773CE" w:rsidP="00D464AA">
            <w:pPr>
              <w:pStyle w:val="NoSpacing"/>
              <w:rPr>
                <w:rFonts w:asciiTheme="minorHAnsi" w:hAnsiTheme="minorHAnsi"/>
              </w:rPr>
            </w:pPr>
            <w:r w:rsidRPr="00827A30">
              <w:rPr>
                <w:rFonts w:asciiTheme="minorHAnsi" w:hAnsiTheme="minorHAnsi"/>
              </w:rPr>
              <w:t>Influence on sales</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Market Analysis</w:t>
            </w:r>
          </w:p>
        </w:tc>
        <w:tc>
          <w:tcPr>
            <w:tcW w:w="7398" w:type="dxa"/>
          </w:tcPr>
          <w:p w:rsidR="008773CE" w:rsidRPr="00827A30" w:rsidRDefault="004D4192" w:rsidP="00D464AA">
            <w:pPr>
              <w:pStyle w:val="NoSpacing"/>
              <w:rPr>
                <w:rFonts w:asciiTheme="minorHAnsi" w:hAnsiTheme="minorHAnsi"/>
              </w:rPr>
            </w:pPr>
            <w:r>
              <w:rPr>
                <w:rFonts w:asciiTheme="minorHAnsi" w:hAnsiTheme="minorHAnsi"/>
              </w:rPr>
              <w:t>Consists of naturopaths.</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Maximum Capacity</w:t>
            </w:r>
          </w:p>
        </w:tc>
        <w:tc>
          <w:tcPr>
            <w:tcW w:w="7398" w:type="dxa"/>
          </w:tcPr>
          <w:p w:rsidR="008773CE" w:rsidRPr="00827A30" w:rsidRDefault="00AC76B1" w:rsidP="00AC76B1">
            <w:pPr>
              <w:pStyle w:val="NoSpacing"/>
              <w:rPr>
                <w:rFonts w:asciiTheme="minorHAnsi" w:hAnsiTheme="minorHAnsi"/>
              </w:rPr>
            </w:pPr>
            <w:r>
              <w:rPr>
                <w:rFonts w:asciiTheme="minorHAnsi" w:hAnsiTheme="minorHAnsi"/>
              </w:rPr>
              <w:t>I can do about 500</w:t>
            </w:r>
            <w:r w:rsidR="007B26B8">
              <w:rPr>
                <w:rFonts w:asciiTheme="minorHAnsi" w:hAnsiTheme="minorHAnsi"/>
              </w:rPr>
              <w:t xml:space="preserve"> units in one month.</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Break Even Units</w:t>
            </w:r>
          </w:p>
        </w:tc>
        <w:tc>
          <w:tcPr>
            <w:tcW w:w="7398" w:type="dxa"/>
          </w:tcPr>
          <w:p w:rsidR="008773CE" w:rsidRPr="00827A30" w:rsidRDefault="007B26B8" w:rsidP="00D464AA">
            <w:pPr>
              <w:pStyle w:val="NoSpacing"/>
              <w:rPr>
                <w:rFonts w:asciiTheme="minorHAnsi" w:hAnsiTheme="minorHAnsi"/>
              </w:rPr>
            </w:pPr>
            <w:r>
              <w:rPr>
                <w:rFonts w:asciiTheme="minorHAnsi" w:hAnsiTheme="minorHAnsi"/>
              </w:rPr>
              <w:t>Demonstrated by three months if fixed expenses.</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Seasonality</w:t>
            </w:r>
          </w:p>
        </w:tc>
        <w:tc>
          <w:tcPr>
            <w:tcW w:w="7398" w:type="dxa"/>
          </w:tcPr>
          <w:p w:rsidR="008773CE" w:rsidRPr="00827A30" w:rsidRDefault="009D6F53" w:rsidP="00D464AA">
            <w:pPr>
              <w:pStyle w:val="NoSpacing"/>
              <w:rPr>
                <w:rFonts w:asciiTheme="minorHAnsi" w:hAnsiTheme="minorHAnsi"/>
              </w:rPr>
            </w:pPr>
            <w:r>
              <w:rPr>
                <w:rFonts w:asciiTheme="minorHAnsi" w:hAnsiTheme="minorHAnsi"/>
              </w:rPr>
              <w:t>Sales increase as months proceed, and then remain fairly consistent as time progresses.</w:t>
            </w:r>
          </w:p>
        </w:tc>
      </w:tr>
    </w:tbl>
    <w:p w:rsidR="00396B29" w:rsidRDefault="00396B29" w:rsidP="00D464AA">
      <w:pPr>
        <w:pStyle w:val="NoSpacing"/>
        <w:rPr>
          <w:rFonts w:asciiTheme="minorHAnsi" w:hAnsiTheme="minorHAnsi"/>
        </w:rPr>
      </w:pPr>
    </w:p>
    <w:p w:rsidR="00396B29" w:rsidRDefault="00396B29" w:rsidP="00D464AA">
      <w:pPr>
        <w:pStyle w:val="NoSpacing"/>
        <w:rPr>
          <w:rFonts w:asciiTheme="minorHAnsi" w:hAnsiTheme="minorHAnsi"/>
        </w:rPr>
      </w:pPr>
    </w:p>
    <w:p w:rsidR="00396B29" w:rsidRDefault="00396B29" w:rsidP="00D464AA">
      <w:pPr>
        <w:pStyle w:val="NoSpacing"/>
        <w:rPr>
          <w:rFonts w:asciiTheme="minorHAnsi" w:hAnsiTheme="minorHAnsi"/>
        </w:rPr>
      </w:pPr>
    </w:p>
    <w:p w:rsidR="00396B29" w:rsidRDefault="00396B29" w:rsidP="00D464AA">
      <w:pPr>
        <w:pStyle w:val="NoSpacing"/>
        <w:rPr>
          <w:rFonts w:asciiTheme="minorHAnsi" w:hAnsiTheme="minorHAnsi"/>
        </w:rPr>
      </w:pPr>
    </w:p>
    <w:p w:rsidR="00396B29" w:rsidRDefault="00396B29" w:rsidP="00D464AA">
      <w:pPr>
        <w:pStyle w:val="NoSpacing"/>
        <w:rPr>
          <w:rFonts w:asciiTheme="minorHAnsi" w:hAnsiTheme="minorHAnsi"/>
        </w:rPr>
      </w:pPr>
    </w:p>
    <w:p w:rsidR="00396B29" w:rsidRPr="00827A30" w:rsidRDefault="00396B29" w:rsidP="00D464AA">
      <w:pPr>
        <w:pStyle w:val="NoSpacing"/>
        <w:rPr>
          <w:rFonts w:asciiTheme="minorHAnsi" w:hAnsiTheme="minorHAnsi"/>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268"/>
        <w:gridCol w:w="1425"/>
        <w:gridCol w:w="1533"/>
      </w:tblGrid>
      <w:tr w:rsidR="00C1595C" w:rsidRPr="00827A30" w:rsidTr="00BA6558">
        <w:trPr>
          <w:jc w:val="center"/>
        </w:trPr>
        <w:tc>
          <w:tcPr>
            <w:tcW w:w="2268" w:type="dxa"/>
            <w:shd w:val="clear" w:color="auto" w:fill="D9D9D9" w:themeFill="background1" w:themeFillShade="D9"/>
          </w:tcPr>
          <w:p w:rsidR="00C1595C" w:rsidRPr="00827A30" w:rsidRDefault="00C1595C" w:rsidP="00D464AA">
            <w:pPr>
              <w:pStyle w:val="NoSpacing"/>
              <w:jc w:val="center"/>
              <w:rPr>
                <w:rFonts w:asciiTheme="minorHAnsi" w:hAnsiTheme="minorHAnsi"/>
              </w:rPr>
            </w:pPr>
            <w:r w:rsidRPr="00827A30">
              <w:rPr>
                <w:rFonts w:asciiTheme="minorHAnsi" w:hAnsiTheme="minorHAnsi"/>
              </w:rPr>
              <w:t>Month</w:t>
            </w:r>
          </w:p>
        </w:tc>
        <w:tc>
          <w:tcPr>
            <w:tcW w:w="1425" w:type="dxa"/>
            <w:shd w:val="clear" w:color="auto" w:fill="D9D9D9" w:themeFill="background1" w:themeFillShade="D9"/>
          </w:tcPr>
          <w:p w:rsidR="009E193A" w:rsidRPr="00827A30" w:rsidRDefault="009E193A" w:rsidP="00D464AA">
            <w:pPr>
              <w:pStyle w:val="NoSpacing"/>
              <w:jc w:val="center"/>
              <w:rPr>
                <w:rFonts w:asciiTheme="minorHAnsi" w:hAnsiTheme="minorHAnsi"/>
              </w:rPr>
            </w:pPr>
            <w:r w:rsidRPr="00827A30">
              <w:rPr>
                <w:rFonts w:asciiTheme="minorHAnsi" w:hAnsiTheme="minorHAnsi"/>
              </w:rPr>
              <w:t>Units</w:t>
            </w:r>
          </w:p>
        </w:tc>
        <w:tc>
          <w:tcPr>
            <w:tcW w:w="1533" w:type="dxa"/>
            <w:shd w:val="clear" w:color="auto" w:fill="D9D9D9" w:themeFill="background1" w:themeFillShade="D9"/>
          </w:tcPr>
          <w:p w:rsidR="00C1595C" w:rsidRPr="00827A30" w:rsidRDefault="009E193A" w:rsidP="00D464AA">
            <w:pPr>
              <w:pStyle w:val="NoSpacing"/>
              <w:jc w:val="center"/>
              <w:rPr>
                <w:rFonts w:asciiTheme="minorHAnsi" w:hAnsiTheme="minorHAnsi"/>
              </w:rPr>
            </w:pPr>
            <w:r w:rsidRPr="00827A30">
              <w:rPr>
                <w:rFonts w:asciiTheme="minorHAnsi" w:hAnsiTheme="minorHAnsi"/>
              </w:rPr>
              <w:t>Revenue</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January</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15</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$112. 50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February</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25</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$187.50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March</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25</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$187.50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April</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30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$225.00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May</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30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$225.00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June</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30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$225.00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July</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20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$150.00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August</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20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$150.00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September</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25</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$187.50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October</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30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$225.00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November</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50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$375.00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December</w:t>
            </w:r>
          </w:p>
        </w:tc>
        <w:tc>
          <w:tcPr>
            <w:tcW w:w="1425" w:type="dxa"/>
          </w:tcPr>
          <w:p w:rsidR="00C1595C" w:rsidRPr="00827A30" w:rsidRDefault="00B95022" w:rsidP="00D464AA">
            <w:pPr>
              <w:pStyle w:val="NoSpacing"/>
              <w:jc w:val="center"/>
              <w:rPr>
                <w:rFonts w:asciiTheme="minorHAnsi" w:hAnsiTheme="minorHAnsi"/>
              </w:rPr>
            </w:pPr>
            <w:r>
              <w:rPr>
                <w:rFonts w:asciiTheme="minorHAnsi" w:hAnsiTheme="minorHAnsi"/>
              </w:rPr>
              <w:t>50</w:t>
            </w:r>
          </w:p>
        </w:tc>
        <w:tc>
          <w:tcPr>
            <w:tcW w:w="1533" w:type="dxa"/>
          </w:tcPr>
          <w:p w:rsidR="00C1595C" w:rsidRPr="00827A30" w:rsidRDefault="00EC1057" w:rsidP="00D464AA">
            <w:pPr>
              <w:pStyle w:val="NoSpacing"/>
              <w:jc w:val="right"/>
              <w:rPr>
                <w:rFonts w:asciiTheme="minorHAnsi" w:hAnsiTheme="minorHAnsi"/>
              </w:rPr>
            </w:pPr>
            <w:r>
              <w:rPr>
                <w:rFonts w:asciiTheme="minorHAnsi" w:hAnsiTheme="minorHAnsi"/>
              </w:rPr>
              <w:t>$375.00</w:t>
            </w:r>
          </w:p>
        </w:tc>
      </w:tr>
      <w:tr w:rsidR="00C1595C" w:rsidRPr="00827A30" w:rsidTr="00753BE8">
        <w:trPr>
          <w:jc w:val="center"/>
        </w:trPr>
        <w:tc>
          <w:tcPr>
            <w:tcW w:w="2268" w:type="dxa"/>
          </w:tcPr>
          <w:p w:rsidR="00C1595C" w:rsidRPr="00827A30" w:rsidRDefault="00DF1004" w:rsidP="00D464AA">
            <w:pPr>
              <w:pStyle w:val="NoSpacing"/>
              <w:rPr>
                <w:rFonts w:asciiTheme="minorHAnsi" w:hAnsiTheme="minorHAnsi"/>
                <w:b/>
              </w:rPr>
            </w:pPr>
            <w:r w:rsidRPr="00827A30">
              <w:rPr>
                <w:rFonts w:asciiTheme="minorHAnsi" w:hAnsiTheme="minorHAnsi"/>
                <w:b/>
              </w:rPr>
              <w:t>Annual Total</w:t>
            </w:r>
          </w:p>
        </w:tc>
        <w:tc>
          <w:tcPr>
            <w:tcW w:w="1425" w:type="dxa"/>
          </w:tcPr>
          <w:p w:rsidR="00C1595C" w:rsidRPr="00827A30" w:rsidRDefault="00273E84" w:rsidP="00D464AA">
            <w:pPr>
              <w:pStyle w:val="NoSpacing"/>
              <w:jc w:val="center"/>
              <w:rPr>
                <w:rFonts w:asciiTheme="minorHAnsi" w:hAnsiTheme="minorHAnsi"/>
                <w:b/>
              </w:rPr>
            </w:pPr>
            <w:r>
              <w:rPr>
                <w:rFonts w:asciiTheme="minorHAnsi" w:hAnsiTheme="minorHAnsi"/>
                <w:b/>
              </w:rPr>
              <w:t>360</w:t>
            </w:r>
          </w:p>
        </w:tc>
        <w:tc>
          <w:tcPr>
            <w:tcW w:w="1533" w:type="dxa"/>
          </w:tcPr>
          <w:p w:rsidR="00C1595C" w:rsidRPr="00827A30" w:rsidRDefault="00EC1057" w:rsidP="00D464AA">
            <w:pPr>
              <w:pStyle w:val="NoSpacing"/>
              <w:jc w:val="right"/>
              <w:rPr>
                <w:rFonts w:asciiTheme="minorHAnsi" w:hAnsiTheme="minorHAnsi"/>
                <w:b/>
              </w:rPr>
            </w:pPr>
            <w:r>
              <w:rPr>
                <w:rFonts w:asciiTheme="minorHAnsi" w:hAnsiTheme="minorHAnsi"/>
                <w:b/>
              </w:rPr>
              <w:t>$2,625</w:t>
            </w:r>
          </w:p>
        </w:tc>
      </w:tr>
    </w:tbl>
    <w:p w:rsidR="00C01DD5" w:rsidRPr="00827A30" w:rsidRDefault="00C01DD5" w:rsidP="00D464AA">
      <w:pPr>
        <w:pStyle w:val="NoSpacing"/>
        <w:rPr>
          <w:rFonts w:asciiTheme="minorHAnsi" w:hAnsiTheme="minorHAnsi"/>
        </w:rPr>
      </w:pPr>
    </w:p>
    <w:p w:rsidR="00827A30" w:rsidRDefault="00827A30" w:rsidP="00D464AA">
      <w:pPr>
        <w:rPr>
          <w:rFonts w:asciiTheme="minorHAnsi" w:hAnsiTheme="minorHAnsi"/>
          <w:b/>
        </w:rPr>
      </w:pPr>
      <w:r>
        <w:rPr>
          <w:rFonts w:asciiTheme="minorHAnsi" w:hAnsiTheme="minorHAnsi"/>
          <w:b/>
        </w:rPr>
        <w:br w:type="page"/>
      </w:r>
    </w:p>
    <w:p w:rsidR="008E2DD5" w:rsidRPr="00BA6558" w:rsidRDefault="008E2DD5" w:rsidP="00514155">
      <w:pPr>
        <w:pStyle w:val="NoSpacing"/>
        <w:shd w:val="clear" w:color="auto" w:fill="5F497A" w:themeFill="accent4" w:themeFillShade="BF"/>
        <w:rPr>
          <w:rFonts w:asciiTheme="minorHAnsi" w:hAnsiTheme="minorHAnsi"/>
          <w:color w:val="FFFFFF" w:themeColor="background1"/>
        </w:rPr>
      </w:pPr>
      <w:r w:rsidRPr="00BA6558">
        <w:rPr>
          <w:rFonts w:asciiTheme="minorHAnsi" w:hAnsiTheme="minorHAnsi"/>
          <w:b/>
          <w:color w:val="FFFFFF" w:themeColor="background1"/>
        </w:rPr>
        <w:lastRenderedPageBreak/>
        <w:t>4.</w:t>
      </w:r>
      <w:r w:rsidRPr="00BA6558">
        <w:rPr>
          <w:rFonts w:asciiTheme="minorHAnsi" w:hAnsiTheme="minorHAnsi"/>
          <w:b/>
          <w:color w:val="FFFFFF" w:themeColor="background1"/>
        </w:rPr>
        <w:tab/>
        <w:t>FINANCIAL INFORMATION</w:t>
      </w:r>
      <w:r w:rsidR="00D25620" w:rsidRPr="00BA6558">
        <w:rPr>
          <w:rFonts w:asciiTheme="minorHAnsi" w:hAnsiTheme="minorHAnsi"/>
          <w:b/>
          <w:color w:val="FFFFFF" w:themeColor="background1"/>
        </w:rPr>
        <w:t>&amp;</w:t>
      </w:r>
      <w:r w:rsidR="008F61F4" w:rsidRPr="00BA6558">
        <w:rPr>
          <w:rFonts w:asciiTheme="minorHAnsi" w:hAnsiTheme="minorHAnsi"/>
          <w:b/>
          <w:color w:val="FFFFFF" w:themeColor="background1"/>
        </w:rPr>
        <w:t xml:space="preserve"> OPERATIONS</w:t>
      </w:r>
    </w:p>
    <w:p w:rsidR="007F4B78" w:rsidRPr="00827A30" w:rsidRDefault="007F4B78" w:rsidP="00514155">
      <w:pPr>
        <w:pStyle w:val="NoSpacing"/>
        <w:shd w:val="clear" w:color="auto" w:fill="CCC0D9" w:themeFill="accent4" w:themeFillTint="66"/>
        <w:rPr>
          <w:rFonts w:asciiTheme="minorHAnsi" w:hAnsiTheme="minorHAnsi"/>
        </w:rPr>
      </w:pPr>
      <w:r w:rsidRPr="00827A30">
        <w:rPr>
          <w:rFonts w:asciiTheme="minorHAnsi" w:hAnsiTheme="minorHAnsi"/>
          <w:b/>
        </w:rPr>
        <w:t>4.1</w:t>
      </w:r>
      <w:r w:rsidRPr="00827A30">
        <w:rPr>
          <w:rFonts w:asciiTheme="minorHAnsi" w:hAnsiTheme="minorHAnsi"/>
          <w:b/>
        </w:rPr>
        <w:tab/>
        <w:t>Definition of One Unit</w:t>
      </w:r>
    </w:p>
    <w:p w:rsidR="008A556E" w:rsidRPr="00827A30" w:rsidRDefault="008A556E" w:rsidP="00D464AA">
      <w:pPr>
        <w:pStyle w:val="NoSpacing"/>
        <w:rPr>
          <w:rFonts w:asciiTheme="minorHAnsi" w:hAnsiTheme="minorHAnsi"/>
          <w:highlight w:val="yellow"/>
        </w:rPr>
      </w:pPr>
    </w:p>
    <w:p w:rsidR="007F4B78" w:rsidRPr="00827A30" w:rsidRDefault="009604B9" w:rsidP="00D464AA">
      <w:pPr>
        <w:pStyle w:val="NoSpacing"/>
        <w:rPr>
          <w:rFonts w:asciiTheme="minorHAnsi" w:hAnsiTheme="minorHAnsi"/>
        </w:rPr>
      </w:pPr>
      <w:r>
        <w:rPr>
          <w:rFonts w:asciiTheme="minorHAnsi" w:hAnsiTheme="minorHAnsi"/>
        </w:rPr>
        <w:t>One unit is defined as maki</w:t>
      </w:r>
      <w:r w:rsidR="00BD5A78">
        <w:rPr>
          <w:rFonts w:asciiTheme="minorHAnsi" w:hAnsiTheme="minorHAnsi"/>
        </w:rPr>
        <w:t>ng six headache relief solvents.</w:t>
      </w:r>
    </w:p>
    <w:p w:rsidR="007F4B78" w:rsidRPr="00827A30" w:rsidRDefault="007F4B78" w:rsidP="00D464AA">
      <w:pPr>
        <w:pStyle w:val="NoSpacing"/>
        <w:rPr>
          <w:rFonts w:asciiTheme="minorHAnsi" w:hAnsiTheme="minorHAnsi"/>
          <w:b/>
        </w:rPr>
      </w:pPr>
    </w:p>
    <w:p w:rsidR="007F4B78" w:rsidRPr="00827A30" w:rsidRDefault="007F4B78" w:rsidP="00514155">
      <w:pPr>
        <w:pStyle w:val="NoSpacing"/>
        <w:shd w:val="clear" w:color="auto" w:fill="CCC0D9" w:themeFill="accent4" w:themeFillTint="66"/>
        <w:rPr>
          <w:rFonts w:asciiTheme="minorHAnsi" w:hAnsiTheme="minorHAnsi"/>
          <w:b/>
        </w:rPr>
      </w:pPr>
      <w:r w:rsidRPr="00827A30">
        <w:rPr>
          <w:rFonts w:asciiTheme="minorHAnsi" w:hAnsiTheme="minorHAnsi"/>
          <w:b/>
        </w:rPr>
        <w:t>4.2</w:t>
      </w:r>
      <w:r w:rsidR="008E2DD5" w:rsidRPr="00827A30">
        <w:rPr>
          <w:rFonts w:asciiTheme="minorHAnsi" w:hAnsiTheme="minorHAnsi"/>
          <w:b/>
        </w:rPr>
        <w:tab/>
      </w:r>
      <w:r w:rsidR="00152C23" w:rsidRPr="00827A30">
        <w:rPr>
          <w:rFonts w:asciiTheme="minorHAnsi" w:hAnsiTheme="minorHAnsi"/>
          <w:b/>
        </w:rPr>
        <w:t>Variable Expenses</w:t>
      </w:r>
    </w:p>
    <w:p w:rsidR="007F4B78" w:rsidRPr="00827A30" w:rsidRDefault="007F4B78" w:rsidP="00D464AA">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966"/>
        <w:gridCol w:w="1354"/>
        <w:gridCol w:w="872"/>
        <w:gridCol w:w="483"/>
        <w:gridCol w:w="1354"/>
        <w:gridCol w:w="1355"/>
      </w:tblGrid>
      <w:tr w:rsidR="007F4B78" w:rsidRPr="00827A30" w:rsidTr="00BA6558">
        <w:tc>
          <w:tcPr>
            <w:tcW w:w="9576" w:type="dxa"/>
            <w:gridSpan w:val="7"/>
            <w:tcBorders>
              <w:bottom w:val="single" w:sz="4" w:space="0" w:color="auto"/>
            </w:tcBorders>
            <w:shd w:val="clear" w:color="auto" w:fill="A6A6A6" w:themeFill="background1" w:themeFillShade="A6"/>
            <w:vAlign w:val="center"/>
          </w:tcPr>
          <w:p w:rsidR="007F4B78" w:rsidRPr="00827A30" w:rsidRDefault="007F4B78" w:rsidP="00D464AA">
            <w:pPr>
              <w:pStyle w:val="NoSpacing"/>
              <w:jc w:val="center"/>
              <w:rPr>
                <w:rFonts w:asciiTheme="minorHAnsi" w:hAnsiTheme="minorHAnsi"/>
                <w:b/>
              </w:rPr>
            </w:pPr>
            <w:r w:rsidRPr="00827A30">
              <w:rPr>
                <w:rFonts w:asciiTheme="minorHAnsi" w:hAnsiTheme="minorHAnsi"/>
                <w:b/>
              </w:rPr>
              <w:t>Materials</w:t>
            </w:r>
          </w:p>
        </w:tc>
      </w:tr>
      <w:tr w:rsidR="005B00AE" w:rsidRPr="00827A30" w:rsidTr="00BA6558">
        <w:tc>
          <w:tcPr>
            <w:tcW w:w="4158" w:type="dxa"/>
            <w:gridSpan w:val="2"/>
            <w:tcBorders>
              <w:top w:val="single" w:sz="4" w:space="0" w:color="auto"/>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Material Description</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Bulk Price</w:t>
            </w:r>
          </w:p>
        </w:tc>
        <w:tc>
          <w:tcPr>
            <w:tcW w:w="1355" w:type="dxa"/>
            <w:gridSpan w:val="2"/>
            <w:tcBorders>
              <w:top w:val="single" w:sz="4" w:space="0" w:color="auto"/>
              <w:left w:val="nil"/>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Bulk Quantity</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Quantity per Unit</w:t>
            </w:r>
          </w:p>
        </w:tc>
        <w:tc>
          <w:tcPr>
            <w:tcW w:w="1355" w:type="dxa"/>
            <w:tcBorders>
              <w:top w:val="single" w:sz="4" w:space="0" w:color="auto"/>
              <w:left w:val="nil"/>
              <w:bottom w:val="single" w:sz="4" w:space="0" w:color="auto"/>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Cost per Unit</w:t>
            </w:r>
          </w:p>
        </w:tc>
      </w:tr>
      <w:tr w:rsidR="005B00AE" w:rsidRPr="00827A30" w:rsidTr="00753BE8">
        <w:tc>
          <w:tcPr>
            <w:tcW w:w="4158" w:type="dxa"/>
            <w:gridSpan w:val="2"/>
            <w:tcBorders>
              <w:top w:val="single" w:sz="4" w:space="0" w:color="auto"/>
              <w:bottom w:val="single" w:sz="4" w:space="0" w:color="auto"/>
              <w:right w:val="nil"/>
            </w:tcBorders>
          </w:tcPr>
          <w:p w:rsidR="008E2DD5" w:rsidRPr="00827A30" w:rsidRDefault="00636428" w:rsidP="00D464AA">
            <w:pPr>
              <w:pStyle w:val="NoSpacing"/>
              <w:rPr>
                <w:rFonts w:asciiTheme="minorHAnsi" w:hAnsiTheme="minorHAnsi"/>
              </w:rPr>
            </w:pPr>
            <w:r>
              <w:rPr>
                <w:rFonts w:asciiTheme="minorHAnsi" w:hAnsiTheme="minorHAnsi"/>
              </w:rPr>
              <w:t>Organic Beeswax</w:t>
            </w:r>
          </w:p>
        </w:tc>
        <w:tc>
          <w:tcPr>
            <w:tcW w:w="1354" w:type="dxa"/>
            <w:tcBorders>
              <w:top w:val="single" w:sz="4" w:space="0" w:color="auto"/>
              <w:left w:val="nil"/>
              <w:bottom w:val="single" w:sz="4" w:space="0" w:color="auto"/>
              <w:right w:val="nil"/>
            </w:tcBorders>
          </w:tcPr>
          <w:p w:rsidR="008E2DD5" w:rsidRPr="00827A30" w:rsidRDefault="00002041" w:rsidP="00D464AA">
            <w:pPr>
              <w:pStyle w:val="NoSpacing"/>
              <w:jc w:val="right"/>
              <w:rPr>
                <w:rFonts w:asciiTheme="minorHAnsi" w:hAnsiTheme="minorHAnsi"/>
              </w:rPr>
            </w:pPr>
            <w:r w:rsidRPr="00827A30">
              <w:rPr>
                <w:rFonts w:asciiTheme="minorHAnsi" w:hAnsiTheme="minorHAnsi"/>
              </w:rPr>
              <w:t>$</w:t>
            </w:r>
            <w:r w:rsidR="00014BB9">
              <w:rPr>
                <w:rFonts w:asciiTheme="minorHAnsi" w:hAnsiTheme="minorHAnsi"/>
              </w:rPr>
              <w:t>4.45</w:t>
            </w:r>
          </w:p>
        </w:tc>
        <w:tc>
          <w:tcPr>
            <w:tcW w:w="1355" w:type="dxa"/>
            <w:gridSpan w:val="2"/>
            <w:tcBorders>
              <w:top w:val="single" w:sz="4" w:space="0" w:color="auto"/>
              <w:left w:val="nil"/>
              <w:bottom w:val="single" w:sz="4" w:space="0" w:color="auto"/>
              <w:right w:val="nil"/>
            </w:tcBorders>
          </w:tcPr>
          <w:p w:rsidR="008E2DD5" w:rsidRPr="00827A30" w:rsidRDefault="00AC39A2" w:rsidP="00D464AA">
            <w:pPr>
              <w:pStyle w:val="NoSpacing"/>
              <w:jc w:val="center"/>
              <w:rPr>
                <w:rFonts w:asciiTheme="minorHAnsi" w:hAnsiTheme="minorHAnsi"/>
              </w:rPr>
            </w:pPr>
            <w:r>
              <w:rPr>
                <w:rFonts w:asciiTheme="minorHAnsi" w:hAnsiTheme="minorHAnsi"/>
              </w:rPr>
              <w:t>0.5lbs</w:t>
            </w:r>
          </w:p>
        </w:tc>
        <w:tc>
          <w:tcPr>
            <w:tcW w:w="1354" w:type="dxa"/>
            <w:tcBorders>
              <w:top w:val="single" w:sz="4" w:space="0" w:color="auto"/>
              <w:left w:val="nil"/>
              <w:bottom w:val="single" w:sz="4" w:space="0" w:color="auto"/>
              <w:right w:val="nil"/>
            </w:tcBorders>
          </w:tcPr>
          <w:p w:rsidR="008E2DD5" w:rsidRPr="00827A30" w:rsidRDefault="0053744D" w:rsidP="00D464AA">
            <w:pPr>
              <w:pStyle w:val="NoSpacing"/>
              <w:jc w:val="center"/>
              <w:rPr>
                <w:rFonts w:asciiTheme="minorHAnsi" w:hAnsiTheme="minorHAnsi"/>
              </w:rPr>
            </w:pPr>
            <w:r>
              <w:rPr>
                <w:rFonts w:asciiTheme="minorHAnsi" w:hAnsiTheme="minorHAnsi"/>
              </w:rPr>
              <w:t>1</w:t>
            </w:r>
          </w:p>
        </w:tc>
        <w:tc>
          <w:tcPr>
            <w:tcW w:w="1355" w:type="dxa"/>
            <w:tcBorders>
              <w:top w:val="single" w:sz="4" w:space="0" w:color="auto"/>
              <w:left w:val="nil"/>
              <w:bottom w:val="single" w:sz="4" w:space="0" w:color="auto"/>
            </w:tcBorders>
          </w:tcPr>
          <w:p w:rsidR="008E2DD5" w:rsidRPr="00827A30" w:rsidRDefault="00002041" w:rsidP="00D464AA">
            <w:pPr>
              <w:pStyle w:val="NoSpacing"/>
              <w:jc w:val="right"/>
              <w:rPr>
                <w:rFonts w:asciiTheme="minorHAnsi" w:hAnsiTheme="minorHAnsi"/>
              </w:rPr>
            </w:pPr>
            <w:r w:rsidRPr="00827A30">
              <w:rPr>
                <w:rFonts w:asciiTheme="minorHAnsi" w:hAnsiTheme="minorHAnsi"/>
              </w:rPr>
              <w:t>$</w:t>
            </w:r>
            <w:r w:rsidR="00801BD4">
              <w:rPr>
                <w:rFonts w:asciiTheme="minorHAnsi" w:hAnsiTheme="minorHAnsi"/>
              </w:rPr>
              <w:t>0.90</w:t>
            </w:r>
          </w:p>
        </w:tc>
      </w:tr>
      <w:tr w:rsidR="005B00AE" w:rsidRPr="00827A30" w:rsidTr="00753BE8">
        <w:tc>
          <w:tcPr>
            <w:tcW w:w="4158" w:type="dxa"/>
            <w:gridSpan w:val="2"/>
            <w:tcBorders>
              <w:top w:val="single" w:sz="4" w:space="0" w:color="auto"/>
              <w:bottom w:val="single" w:sz="4" w:space="0" w:color="auto"/>
              <w:right w:val="nil"/>
            </w:tcBorders>
          </w:tcPr>
          <w:p w:rsidR="008E2DD5" w:rsidRPr="00827A30" w:rsidRDefault="00636428" w:rsidP="00D464AA">
            <w:pPr>
              <w:pStyle w:val="NoSpacing"/>
              <w:rPr>
                <w:rFonts w:asciiTheme="minorHAnsi" w:hAnsiTheme="minorHAnsi"/>
              </w:rPr>
            </w:pPr>
            <w:r>
              <w:rPr>
                <w:rFonts w:asciiTheme="minorHAnsi" w:hAnsiTheme="minorHAnsi"/>
              </w:rPr>
              <w:t>Organic Shea Butter</w:t>
            </w:r>
          </w:p>
        </w:tc>
        <w:tc>
          <w:tcPr>
            <w:tcW w:w="1354" w:type="dxa"/>
            <w:tcBorders>
              <w:top w:val="single" w:sz="4" w:space="0" w:color="auto"/>
              <w:left w:val="nil"/>
              <w:bottom w:val="single" w:sz="4" w:space="0" w:color="auto"/>
              <w:right w:val="nil"/>
            </w:tcBorders>
          </w:tcPr>
          <w:p w:rsidR="008E2DD5" w:rsidRPr="00827A30" w:rsidRDefault="00014BB9" w:rsidP="00D464AA">
            <w:pPr>
              <w:pStyle w:val="NoSpacing"/>
              <w:jc w:val="right"/>
              <w:rPr>
                <w:rFonts w:asciiTheme="minorHAnsi" w:hAnsiTheme="minorHAnsi"/>
              </w:rPr>
            </w:pPr>
            <w:r>
              <w:rPr>
                <w:rFonts w:asciiTheme="minorHAnsi" w:hAnsiTheme="minorHAnsi"/>
              </w:rPr>
              <w:t>$9.42</w:t>
            </w:r>
          </w:p>
        </w:tc>
        <w:tc>
          <w:tcPr>
            <w:tcW w:w="1355" w:type="dxa"/>
            <w:gridSpan w:val="2"/>
            <w:tcBorders>
              <w:top w:val="single" w:sz="4" w:space="0" w:color="auto"/>
              <w:left w:val="nil"/>
              <w:bottom w:val="single" w:sz="4" w:space="0" w:color="auto"/>
              <w:right w:val="nil"/>
            </w:tcBorders>
          </w:tcPr>
          <w:p w:rsidR="008E2DD5" w:rsidRPr="00827A30" w:rsidRDefault="00AC39A2" w:rsidP="00D464AA">
            <w:pPr>
              <w:pStyle w:val="NoSpacing"/>
              <w:jc w:val="center"/>
              <w:rPr>
                <w:rFonts w:asciiTheme="minorHAnsi" w:hAnsiTheme="minorHAnsi"/>
              </w:rPr>
            </w:pPr>
            <w:r>
              <w:rPr>
                <w:rFonts w:asciiTheme="minorHAnsi" w:hAnsiTheme="minorHAnsi"/>
              </w:rPr>
              <w:t>4 oz.</w:t>
            </w:r>
          </w:p>
        </w:tc>
        <w:tc>
          <w:tcPr>
            <w:tcW w:w="1354" w:type="dxa"/>
            <w:tcBorders>
              <w:top w:val="single" w:sz="4" w:space="0" w:color="auto"/>
              <w:left w:val="nil"/>
              <w:bottom w:val="single" w:sz="4" w:space="0" w:color="auto"/>
              <w:right w:val="nil"/>
            </w:tcBorders>
          </w:tcPr>
          <w:p w:rsidR="008E2DD5" w:rsidRPr="00827A30" w:rsidRDefault="0053744D" w:rsidP="00D464AA">
            <w:pPr>
              <w:pStyle w:val="NoSpacing"/>
              <w:jc w:val="center"/>
              <w:rPr>
                <w:rFonts w:asciiTheme="minorHAnsi" w:hAnsiTheme="minorHAnsi"/>
              </w:rPr>
            </w:pPr>
            <w:r>
              <w:rPr>
                <w:rFonts w:asciiTheme="minorHAnsi" w:hAnsiTheme="minorHAnsi"/>
              </w:rPr>
              <w:t>1</w:t>
            </w:r>
          </w:p>
        </w:tc>
        <w:tc>
          <w:tcPr>
            <w:tcW w:w="1355" w:type="dxa"/>
            <w:tcBorders>
              <w:top w:val="single" w:sz="4" w:space="0" w:color="auto"/>
              <w:left w:val="nil"/>
              <w:bottom w:val="single" w:sz="4" w:space="0" w:color="auto"/>
            </w:tcBorders>
          </w:tcPr>
          <w:p w:rsidR="008E2DD5" w:rsidRPr="00827A30" w:rsidRDefault="00801BD4" w:rsidP="00D464AA">
            <w:pPr>
              <w:pStyle w:val="NoSpacing"/>
              <w:jc w:val="right"/>
              <w:rPr>
                <w:rFonts w:asciiTheme="minorHAnsi" w:hAnsiTheme="minorHAnsi"/>
              </w:rPr>
            </w:pPr>
            <w:r w:rsidRPr="00827A30">
              <w:rPr>
                <w:rFonts w:asciiTheme="minorHAnsi" w:hAnsiTheme="minorHAnsi"/>
              </w:rPr>
              <w:t>$</w:t>
            </w:r>
            <w:r>
              <w:rPr>
                <w:rFonts w:asciiTheme="minorHAnsi" w:hAnsiTheme="minorHAnsi"/>
              </w:rPr>
              <w:t>2.35</w:t>
            </w:r>
          </w:p>
        </w:tc>
      </w:tr>
      <w:tr w:rsidR="005B00AE" w:rsidRPr="00827A30" w:rsidTr="00753BE8">
        <w:tc>
          <w:tcPr>
            <w:tcW w:w="4158" w:type="dxa"/>
            <w:gridSpan w:val="2"/>
            <w:tcBorders>
              <w:top w:val="single" w:sz="4" w:space="0" w:color="auto"/>
              <w:bottom w:val="single" w:sz="4" w:space="0" w:color="auto"/>
              <w:right w:val="nil"/>
            </w:tcBorders>
          </w:tcPr>
          <w:p w:rsidR="008E2DD5" w:rsidRPr="00827A30" w:rsidRDefault="00636428" w:rsidP="00D464AA">
            <w:pPr>
              <w:pStyle w:val="NoSpacing"/>
              <w:rPr>
                <w:rFonts w:asciiTheme="minorHAnsi" w:hAnsiTheme="minorHAnsi"/>
              </w:rPr>
            </w:pPr>
            <w:r>
              <w:rPr>
                <w:rFonts w:asciiTheme="minorHAnsi" w:hAnsiTheme="minorHAnsi"/>
              </w:rPr>
              <w:t>Organic Olive Oil</w:t>
            </w:r>
          </w:p>
        </w:tc>
        <w:tc>
          <w:tcPr>
            <w:tcW w:w="1354" w:type="dxa"/>
            <w:tcBorders>
              <w:top w:val="single" w:sz="4" w:space="0" w:color="auto"/>
              <w:left w:val="nil"/>
              <w:bottom w:val="single" w:sz="4" w:space="0" w:color="auto"/>
              <w:right w:val="nil"/>
            </w:tcBorders>
          </w:tcPr>
          <w:p w:rsidR="008E2DD5" w:rsidRPr="00827A30" w:rsidRDefault="00014BB9" w:rsidP="00D464AA">
            <w:pPr>
              <w:pStyle w:val="NoSpacing"/>
              <w:jc w:val="right"/>
              <w:rPr>
                <w:rFonts w:asciiTheme="minorHAnsi" w:hAnsiTheme="minorHAnsi"/>
              </w:rPr>
            </w:pPr>
            <w:r>
              <w:rPr>
                <w:rFonts w:asciiTheme="minorHAnsi" w:hAnsiTheme="minorHAnsi"/>
              </w:rPr>
              <w:t>$6.34</w:t>
            </w:r>
          </w:p>
        </w:tc>
        <w:tc>
          <w:tcPr>
            <w:tcW w:w="1355" w:type="dxa"/>
            <w:gridSpan w:val="2"/>
            <w:tcBorders>
              <w:top w:val="single" w:sz="4" w:space="0" w:color="auto"/>
              <w:left w:val="nil"/>
              <w:bottom w:val="single" w:sz="4" w:space="0" w:color="auto"/>
              <w:right w:val="nil"/>
            </w:tcBorders>
          </w:tcPr>
          <w:p w:rsidR="008E2DD5" w:rsidRPr="00827A30" w:rsidRDefault="00AC39A2" w:rsidP="00D464AA">
            <w:pPr>
              <w:pStyle w:val="NoSpacing"/>
              <w:jc w:val="center"/>
              <w:rPr>
                <w:rFonts w:asciiTheme="minorHAnsi" w:hAnsiTheme="minorHAnsi"/>
              </w:rPr>
            </w:pPr>
            <w:r>
              <w:rPr>
                <w:rFonts w:asciiTheme="minorHAnsi" w:hAnsiTheme="minorHAnsi"/>
              </w:rPr>
              <w:t>17 oz.</w:t>
            </w:r>
          </w:p>
        </w:tc>
        <w:tc>
          <w:tcPr>
            <w:tcW w:w="1354" w:type="dxa"/>
            <w:tcBorders>
              <w:top w:val="single" w:sz="4" w:space="0" w:color="auto"/>
              <w:left w:val="nil"/>
              <w:bottom w:val="single" w:sz="4" w:space="0" w:color="auto"/>
              <w:right w:val="nil"/>
            </w:tcBorders>
          </w:tcPr>
          <w:p w:rsidR="008E2DD5" w:rsidRPr="00827A30" w:rsidRDefault="0053744D" w:rsidP="00D464AA">
            <w:pPr>
              <w:pStyle w:val="NoSpacing"/>
              <w:jc w:val="center"/>
              <w:rPr>
                <w:rFonts w:asciiTheme="minorHAnsi" w:hAnsiTheme="minorHAnsi"/>
              </w:rPr>
            </w:pPr>
            <w:r>
              <w:rPr>
                <w:rFonts w:asciiTheme="minorHAnsi" w:hAnsiTheme="minorHAnsi"/>
              </w:rPr>
              <w:t>1</w:t>
            </w:r>
          </w:p>
        </w:tc>
        <w:tc>
          <w:tcPr>
            <w:tcW w:w="1355" w:type="dxa"/>
            <w:tcBorders>
              <w:top w:val="single" w:sz="4" w:space="0" w:color="auto"/>
              <w:left w:val="nil"/>
              <w:bottom w:val="single" w:sz="4" w:space="0" w:color="auto"/>
            </w:tcBorders>
          </w:tcPr>
          <w:p w:rsidR="008E2DD5" w:rsidRPr="00827A30" w:rsidRDefault="00801BD4" w:rsidP="00D464AA">
            <w:pPr>
              <w:pStyle w:val="NoSpacing"/>
              <w:jc w:val="right"/>
              <w:rPr>
                <w:rFonts w:asciiTheme="minorHAnsi" w:hAnsiTheme="minorHAnsi"/>
              </w:rPr>
            </w:pPr>
            <w:r w:rsidRPr="00827A30">
              <w:rPr>
                <w:rFonts w:asciiTheme="minorHAnsi" w:hAnsiTheme="minorHAnsi"/>
              </w:rPr>
              <w:t>$</w:t>
            </w:r>
            <w:r>
              <w:rPr>
                <w:rFonts w:asciiTheme="minorHAnsi" w:hAnsiTheme="minorHAnsi"/>
              </w:rPr>
              <w:t>0.38</w:t>
            </w:r>
          </w:p>
        </w:tc>
      </w:tr>
      <w:tr w:rsidR="005B00AE" w:rsidRPr="00827A30" w:rsidTr="00753BE8">
        <w:tc>
          <w:tcPr>
            <w:tcW w:w="4158" w:type="dxa"/>
            <w:gridSpan w:val="2"/>
            <w:tcBorders>
              <w:top w:val="single" w:sz="4" w:space="0" w:color="auto"/>
              <w:bottom w:val="single" w:sz="4" w:space="0" w:color="auto"/>
              <w:right w:val="nil"/>
            </w:tcBorders>
          </w:tcPr>
          <w:p w:rsidR="008E2DD5" w:rsidRPr="00827A30" w:rsidRDefault="00636428" w:rsidP="00D464AA">
            <w:pPr>
              <w:pStyle w:val="NoSpacing"/>
              <w:rPr>
                <w:rFonts w:asciiTheme="minorHAnsi" w:hAnsiTheme="minorHAnsi"/>
              </w:rPr>
            </w:pPr>
            <w:r>
              <w:rPr>
                <w:rFonts w:asciiTheme="minorHAnsi" w:hAnsiTheme="minorHAnsi"/>
              </w:rPr>
              <w:t>Organic Lavender Essential Oil</w:t>
            </w:r>
          </w:p>
        </w:tc>
        <w:tc>
          <w:tcPr>
            <w:tcW w:w="1354" w:type="dxa"/>
            <w:tcBorders>
              <w:top w:val="single" w:sz="4" w:space="0" w:color="auto"/>
              <w:left w:val="nil"/>
              <w:bottom w:val="single" w:sz="4" w:space="0" w:color="auto"/>
              <w:right w:val="nil"/>
            </w:tcBorders>
          </w:tcPr>
          <w:p w:rsidR="008E2DD5" w:rsidRPr="00827A30" w:rsidRDefault="00014BB9" w:rsidP="00D464AA">
            <w:pPr>
              <w:pStyle w:val="NoSpacing"/>
              <w:jc w:val="right"/>
              <w:rPr>
                <w:rFonts w:asciiTheme="minorHAnsi" w:hAnsiTheme="minorHAnsi"/>
              </w:rPr>
            </w:pPr>
            <w:r>
              <w:rPr>
                <w:rFonts w:asciiTheme="minorHAnsi" w:hAnsiTheme="minorHAnsi"/>
              </w:rPr>
              <w:t>$12.49</w:t>
            </w:r>
          </w:p>
        </w:tc>
        <w:tc>
          <w:tcPr>
            <w:tcW w:w="1355" w:type="dxa"/>
            <w:gridSpan w:val="2"/>
            <w:tcBorders>
              <w:top w:val="single" w:sz="4" w:space="0" w:color="auto"/>
              <w:left w:val="nil"/>
              <w:bottom w:val="single" w:sz="4" w:space="0" w:color="auto"/>
              <w:right w:val="nil"/>
            </w:tcBorders>
          </w:tcPr>
          <w:p w:rsidR="008E2DD5" w:rsidRPr="00827A30" w:rsidRDefault="00AC39A2" w:rsidP="00D464AA">
            <w:pPr>
              <w:pStyle w:val="NoSpacing"/>
              <w:jc w:val="center"/>
              <w:rPr>
                <w:rFonts w:asciiTheme="minorHAnsi" w:hAnsiTheme="minorHAnsi"/>
              </w:rPr>
            </w:pPr>
            <w:r>
              <w:rPr>
                <w:rFonts w:asciiTheme="minorHAnsi" w:hAnsiTheme="minorHAnsi"/>
              </w:rPr>
              <w:t>2 bottles</w:t>
            </w:r>
          </w:p>
        </w:tc>
        <w:tc>
          <w:tcPr>
            <w:tcW w:w="1354" w:type="dxa"/>
            <w:tcBorders>
              <w:top w:val="single" w:sz="4" w:space="0" w:color="auto"/>
              <w:left w:val="nil"/>
              <w:bottom w:val="single" w:sz="4" w:space="0" w:color="auto"/>
              <w:right w:val="nil"/>
            </w:tcBorders>
          </w:tcPr>
          <w:p w:rsidR="008E2DD5" w:rsidRPr="00827A30" w:rsidRDefault="0053744D" w:rsidP="00D464AA">
            <w:pPr>
              <w:pStyle w:val="NoSpacing"/>
              <w:jc w:val="center"/>
              <w:rPr>
                <w:rFonts w:asciiTheme="minorHAnsi" w:hAnsiTheme="minorHAnsi"/>
              </w:rPr>
            </w:pPr>
            <w:r>
              <w:rPr>
                <w:rFonts w:asciiTheme="minorHAnsi" w:hAnsiTheme="minorHAnsi"/>
              </w:rPr>
              <w:t>1</w:t>
            </w:r>
          </w:p>
        </w:tc>
        <w:tc>
          <w:tcPr>
            <w:tcW w:w="1355" w:type="dxa"/>
            <w:tcBorders>
              <w:top w:val="single" w:sz="4" w:space="0" w:color="auto"/>
              <w:left w:val="nil"/>
              <w:bottom w:val="single" w:sz="4" w:space="0" w:color="auto"/>
            </w:tcBorders>
          </w:tcPr>
          <w:p w:rsidR="008E2DD5" w:rsidRPr="00827A30" w:rsidRDefault="00801BD4" w:rsidP="00D464AA">
            <w:pPr>
              <w:pStyle w:val="NoSpacing"/>
              <w:jc w:val="right"/>
              <w:rPr>
                <w:rFonts w:asciiTheme="minorHAnsi" w:hAnsiTheme="minorHAnsi"/>
              </w:rPr>
            </w:pPr>
            <w:r w:rsidRPr="00827A30">
              <w:rPr>
                <w:rFonts w:asciiTheme="minorHAnsi" w:hAnsiTheme="minorHAnsi"/>
              </w:rPr>
              <w:t>$</w:t>
            </w:r>
            <w:r>
              <w:rPr>
                <w:rFonts w:asciiTheme="minorHAnsi" w:hAnsiTheme="minorHAnsi"/>
              </w:rPr>
              <w:t>6.24</w:t>
            </w:r>
          </w:p>
        </w:tc>
      </w:tr>
      <w:tr w:rsidR="005B00AE" w:rsidRPr="00827A30" w:rsidTr="00753BE8">
        <w:tc>
          <w:tcPr>
            <w:tcW w:w="4158" w:type="dxa"/>
            <w:gridSpan w:val="2"/>
            <w:tcBorders>
              <w:top w:val="single" w:sz="4" w:space="0" w:color="auto"/>
              <w:bottom w:val="single" w:sz="4" w:space="0" w:color="auto"/>
              <w:right w:val="nil"/>
            </w:tcBorders>
          </w:tcPr>
          <w:p w:rsidR="008E2DD5" w:rsidRPr="00827A30" w:rsidRDefault="00735531" w:rsidP="00D464AA">
            <w:pPr>
              <w:pStyle w:val="NoSpacing"/>
              <w:rPr>
                <w:rFonts w:asciiTheme="minorHAnsi" w:hAnsiTheme="minorHAnsi"/>
              </w:rPr>
            </w:pPr>
            <w:r>
              <w:rPr>
                <w:rFonts w:asciiTheme="minorHAnsi" w:hAnsiTheme="minorHAnsi"/>
              </w:rPr>
              <w:t>Frosted Jar</w:t>
            </w:r>
          </w:p>
        </w:tc>
        <w:tc>
          <w:tcPr>
            <w:tcW w:w="1354" w:type="dxa"/>
            <w:tcBorders>
              <w:top w:val="single" w:sz="4" w:space="0" w:color="auto"/>
              <w:left w:val="nil"/>
              <w:bottom w:val="single" w:sz="4" w:space="0" w:color="auto"/>
              <w:right w:val="nil"/>
            </w:tcBorders>
          </w:tcPr>
          <w:p w:rsidR="008E2DD5" w:rsidRPr="00827A30" w:rsidRDefault="00014BB9" w:rsidP="00D464AA">
            <w:pPr>
              <w:pStyle w:val="NoSpacing"/>
              <w:jc w:val="right"/>
              <w:rPr>
                <w:rFonts w:asciiTheme="minorHAnsi" w:hAnsiTheme="minorHAnsi"/>
              </w:rPr>
            </w:pPr>
            <w:r>
              <w:rPr>
                <w:rFonts w:asciiTheme="minorHAnsi" w:hAnsiTheme="minorHAnsi"/>
              </w:rPr>
              <w:t>$0.68</w:t>
            </w:r>
          </w:p>
        </w:tc>
        <w:tc>
          <w:tcPr>
            <w:tcW w:w="1355" w:type="dxa"/>
            <w:gridSpan w:val="2"/>
            <w:tcBorders>
              <w:top w:val="single" w:sz="4" w:space="0" w:color="auto"/>
              <w:left w:val="nil"/>
              <w:bottom w:val="single" w:sz="4" w:space="0" w:color="auto"/>
              <w:right w:val="nil"/>
            </w:tcBorders>
          </w:tcPr>
          <w:p w:rsidR="008E2DD5" w:rsidRPr="00827A30" w:rsidRDefault="00AC39A2" w:rsidP="00D464AA">
            <w:pPr>
              <w:pStyle w:val="NoSpacing"/>
              <w:jc w:val="center"/>
              <w:rPr>
                <w:rFonts w:asciiTheme="minorHAnsi" w:hAnsiTheme="minorHAnsi"/>
              </w:rPr>
            </w:pPr>
            <w:r>
              <w:rPr>
                <w:rFonts w:asciiTheme="minorHAnsi" w:hAnsiTheme="minorHAnsi"/>
              </w:rPr>
              <w:t>12</w:t>
            </w:r>
            <w:r w:rsidR="00BB087F">
              <w:rPr>
                <w:rFonts w:asciiTheme="minorHAnsi" w:hAnsiTheme="minorHAnsi"/>
              </w:rPr>
              <w:t xml:space="preserve"> per </w:t>
            </w:r>
            <w:r>
              <w:rPr>
                <w:rFonts w:asciiTheme="minorHAnsi" w:hAnsiTheme="minorHAnsi"/>
              </w:rPr>
              <w:t>case</w:t>
            </w:r>
          </w:p>
        </w:tc>
        <w:tc>
          <w:tcPr>
            <w:tcW w:w="1354" w:type="dxa"/>
            <w:tcBorders>
              <w:top w:val="single" w:sz="4" w:space="0" w:color="auto"/>
              <w:left w:val="nil"/>
              <w:bottom w:val="single" w:sz="4" w:space="0" w:color="auto"/>
              <w:right w:val="nil"/>
            </w:tcBorders>
          </w:tcPr>
          <w:p w:rsidR="008E2DD5" w:rsidRPr="00827A30" w:rsidRDefault="009A47FE" w:rsidP="00D464AA">
            <w:pPr>
              <w:pStyle w:val="NoSpacing"/>
              <w:jc w:val="center"/>
              <w:rPr>
                <w:rFonts w:asciiTheme="minorHAnsi" w:hAnsiTheme="minorHAnsi"/>
              </w:rPr>
            </w:pPr>
            <w:r>
              <w:rPr>
                <w:rFonts w:asciiTheme="minorHAnsi" w:hAnsiTheme="minorHAnsi"/>
              </w:rPr>
              <w:t>1</w:t>
            </w:r>
          </w:p>
        </w:tc>
        <w:tc>
          <w:tcPr>
            <w:tcW w:w="1355" w:type="dxa"/>
            <w:tcBorders>
              <w:top w:val="single" w:sz="4" w:space="0" w:color="auto"/>
              <w:left w:val="nil"/>
              <w:bottom w:val="single" w:sz="4" w:space="0" w:color="auto"/>
            </w:tcBorders>
          </w:tcPr>
          <w:p w:rsidR="008E2DD5" w:rsidRPr="00827A30" w:rsidRDefault="00801BD4" w:rsidP="00D464AA">
            <w:pPr>
              <w:pStyle w:val="NoSpacing"/>
              <w:jc w:val="right"/>
              <w:rPr>
                <w:rFonts w:asciiTheme="minorHAnsi" w:hAnsiTheme="minorHAnsi"/>
              </w:rPr>
            </w:pPr>
            <w:r w:rsidRPr="00827A30">
              <w:rPr>
                <w:rFonts w:asciiTheme="minorHAnsi" w:hAnsiTheme="minorHAnsi"/>
              </w:rPr>
              <w:t>$</w:t>
            </w:r>
            <w:r>
              <w:rPr>
                <w:rFonts w:asciiTheme="minorHAnsi" w:hAnsiTheme="minorHAnsi"/>
              </w:rPr>
              <w:t>0.57</w:t>
            </w:r>
          </w:p>
        </w:tc>
      </w:tr>
      <w:tr w:rsidR="004B4226" w:rsidRPr="00827A30" w:rsidTr="00753BE8">
        <w:tc>
          <w:tcPr>
            <w:tcW w:w="8221" w:type="dxa"/>
            <w:gridSpan w:val="6"/>
            <w:tcBorders>
              <w:top w:val="single" w:sz="4" w:space="0" w:color="auto"/>
              <w:left w:val="single" w:sz="4" w:space="0" w:color="auto"/>
              <w:bottom w:val="single" w:sz="4" w:space="0" w:color="auto"/>
              <w:right w:val="nil"/>
            </w:tcBorders>
          </w:tcPr>
          <w:p w:rsidR="004B4226" w:rsidRPr="00827A30" w:rsidRDefault="004B4226" w:rsidP="00D464AA">
            <w:pPr>
              <w:pStyle w:val="NoSpacing"/>
              <w:jc w:val="right"/>
              <w:rPr>
                <w:rFonts w:asciiTheme="minorHAnsi" w:hAnsiTheme="minorHAnsi"/>
                <w:b/>
              </w:rPr>
            </w:pPr>
            <w:r w:rsidRPr="00827A30">
              <w:rPr>
                <w:rFonts w:asciiTheme="minorHAnsi" w:hAnsiTheme="minorHAnsi"/>
                <w:b/>
              </w:rPr>
              <w:t>Total Material Costs per Unit</w:t>
            </w:r>
          </w:p>
        </w:tc>
        <w:tc>
          <w:tcPr>
            <w:tcW w:w="1355" w:type="dxa"/>
            <w:tcBorders>
              <w:top w:val="single" w:sz="4" w:space="0" w:color="auto"/>
              <w:left w:val="nil"/>
              <w:bottom w:val="single" w:sz="4" w:space="0" w:color="auto"/>
              <w:right w:val="single" w:sz="4" w:space="0" w:color="auto"/>
            </w:tcBorders>
          </w:tcPr>
          <w:p w:rsidR="004B4226" w:rsidRPr="00827A30" w:rsidRDefault="00002041" w:rsidP="00D464AA">
            <w:pPr>
              <w:pStyle w:val="NoSpacing"/>
              <w:jc w:val="right"/>
              <w:rPr>
                <w:rFonts w:asciiTheme="minorHAnsi" w:hAnsiTheme="minorHAnsi"/>
                <w:b/>
              </w:rPr>
            </w:pPr>
            <w:r w:rsidRPr="00827A30">
              <w:rPr>
                <w:rFonts w:asciiTheme="minorHAnsi" w:hAnsiTheme="minorHAnsi"/>
                <w:b/>
              </w:rPr>
              <w:t>$</w:t>
            </w:r>
            <w:r w:rsidR="00801BD4">
              <w:rPr>
                <w:rFonts w:asciiTheme="minorHAnsi" w:hAnsiTheme="minorHAnsi"/>
                <w:b/>
              </w:rPr>
              <w:t>10.44</w:t>
            </w:r>
          </w:p>
        </w:tc>
      </w:tr>
      <w:tr w:rsidR="007F4B78" w:rsidRPr="00827A30" w:rsidTr="00BB1543">
        <w:tc>
          <w:tcPr>
            <w:tcW w:w="9576" w:type="dxa"/>
            <w:gridSpan w:val="7"/>
            <w:tcBorders>
              <w:top w:val="single" w:sz="4" w:space="0" w:color="auto"/>
              <w:left w:val="nil"/>
              <w:bottom w:val="single" w:sz="4" w:space="0" w:color="auto"/>
              <w:right w:val="nil"/>
            </w:tcBorders>
            <w:shd w:val="clear" w:color="auto" w:fill="auto"/>
          </w:tcPr>
          <w:p w:rsidR="007F4B78" w:rsidRPr="00827A30" w:rsidRDefault="007F4B78" w:rsidP="00D464AA">
            <w:pPr>
              <w:pStyle w:val="NoSpacing"/>
              <w:jc w:val="center"/>
              <w:rPr>
                <w:rFonts w:asciiTheme="minorHAnsi" w:hAnsiTheme="minorHAnsi"/>
                <w:b/>
              </w:rPr>
            </w:pPr>
          </w:p>
        </w:tc>
      </w:tr>
      <w:tr w:rsidR="007F4B78" w:rsidRPr="00827A30" w:rsidTr="00BA6558">
        <w:tc>
          <w:tcPr>
            <w:tcW w:w="9576" w:type="dxa"/>
            <w:gridSpan w:val="7"/>
            <w:tcBorders>
              <w:top w:val="single" w:sz="4" w:space="0" w:color="auto"/>
              <w:bottom w:val="single" w:sz="4" w:space="0" w:color="auto"/>
            </w:tcBorders>
            <w:shd w:val="clear" w:color="auto" w:fill="BFBFBF" w:themeFill="background1" w:themeFillShade="BF"/>
          </w:tcPr>
          <w:p w:rsidR="007F4B78" w:rsidRPr="00827A30" w:rsidRDefault="007F4B78" w:rsidP="00D464AA">
            <w:pPr>
              <w:pStyle w:val="NoSpacing"/>
              <w:jc w:val="center"/>
              <w:rPr>
                <w:rFonts w:asciiTheme="minorHAnsi" w:hAnsiTheme="minorHAnsi"/>
                <w:b/>
              </w:rPr>
            </w:pPr>
            <w:r w:rsidRPr="00827A30">
              <w:rPr>
                <w:rFonts w:asciiTheme="minorHAnsi" w:hAnsiTheme="minorHAnsi"/>
                <w:b/>
              </w:rPr>
              <w:t>Labor</w:t>
            </w:r>
          </w:p>
        </w:tc>
      </w:tr>
      <w:tr w:rsidR="004B4226" w:rsidRPr="00827A30" w:rsidTr="00BA6558">
        <w:tc>
          <w:tcPr>
            <w:tcW w:w="3192" w:type="dxa"/>
            <w:tcBorders>
              <w:top w:val="single" w:sz="4" w:space="0" w:color="auto"/>
              <w:bottom w:val="single" w:sz="4" w:space="0" w:color="auto"/>
              <w:right w:val="nil"/>
            </w:tcBorders>
            <w:shd w:val="clear" w:color="auto" w:fill="D9D9D9" w:themeFill="background1" w:themeFillShade="D9"/>
          </w:tcPr>
          <w:p w:rsidR="004B4226" w:rsidRPr="00827A30" w:rsidRDefault="004B4226" w:rsidP="00D464AA">
            <w:pPr>
              <w:pStyle w:val="NoSpacing"/>
              <w:jc w:val="center"/>
              <w:rPr>
                <w:rFonts w:asciiTheme="minorHAnsi" w:hAnsiTheme="minorHAnsi"/>
              </w:rPr>
            </w:pPr>
            <w:r w:rsidRPr="00827A30">
              <w:rPr>
                <w:rFonts w:asciiTheme="minorHAnsi" w:hAnsiTheme="minorHAnsi"/>
              </w:rPr>
              <w:t>Cost of Labor per Hour</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4B4226" w:rsidRPr="00827A30" w:rsidRDefault="004B4226" w:rsidP="00D464AA">
            <w:pPr>
              <w:pStyle w:val="NoSpacing"/>
              <w:jc w:val="center"/>
              <w:rPr>
                <w:rFonts w:asciiTheme="minorHAnsi" w:hAnsiTheme="minorHAnsi"/>
              </w:rPr>
            </w:pPr>
            <w:r w:rsidRPr="00827A30">
              <w:rPr>
                <w:rFonts w:asciiTheme="minorHAnsi" w:hAnsiTheme="minorHAnsi"/>
              </w:rPr>
              <w:t xml:space="preserve">Time (in </w:t>
            </w:r>
            <w:r w:rsidR="00D9038E" w:rsidRPr="00827A30">
              <w:rPr>
                <w:rFonts w:asciiTheme="minorHAnsi" w:hAnsiTheme="minorHAnsi"/>
              </w:rPr>
              <w:t>hrs.</w:t>
            </w:r>
            <w:r w:rsidRPr="00827A30">
              <w:rPr>
                <w:rFonts w:asciiTheme="minorHAnsi" w:hAnsiTheme="minorHAnsi"/>
              </w:rPr>
              <w:t>) to make one unit</w:t>
            </w:r>
          </w:p>
        </w:tc>
        <w:tc>
          <w:tcPr>
            <w:tcW w:w="3192" w:type="dxa"/>
            <w:gridSpan w:val="3"/>
            <w:tcBorders>
              <w:top w:val="single" w:sz="4" w:space="0" w:color="auto"/>
              <w:left w:val="nil"/>
              <w:bottom w:val="single" w:sz="4" w:space="0" w:color="auto"/>
            </w:tcBorders>
            <w:shd w:val="clear" w:color="auto" w:fill="D9D9D9" w:themeFill="background1" w:themeFillShade="D9"/>
          </w:tcPr>
          <w:p w:rsidR="004B4226" w:rsidRPr="00827A30" w:rsidRDefault="004B4226" w:rsidP="00D464AA">
            <w:pPr>
              <w:pStyle w:val="NoSpacing"/>
              <w:jc w:val="center"/>
              <w:rPr>
                <w:rFonts w:asciiTheme="minorHAnsi" w:hAnsiTheme="minorHAnsi"/>
                <w:b/>
              </w:rPr>
            </w:pPr>
            <w:r w:rsidRPr="00827A30">
              <w:rPr>
                <w:rFonts w:asciiTheme="minorHAnsi" w:hAnsiTheme="minorHAnsi"/>
                <w:b/>
              </w:rPr>
              <w:t>Total Labor Costs per Unit</w:t>
            </w:r>
          </w:p>
        </w:tc>
      </w:tr>
      <w:tr w:rsidR="004B4226" w:rsidRPr="00827A30" w:rsidTr="00753BE8">
        <w:trPr>
          <w:trHeight w:val="85"/>
        </w:trPr>
        <w:tc>
          <w:tcPr>
            <w:tcW w:w="3192" w:type="dxa"/>
            <w:tcBorders>
              <w:top w:val="single" w:sz="4" w:space="0" w:color="auto"/>
              <w:bottom w:val="single" w:sz="4" w:space="0" w:color="auto"/>
              <w:right w:val="nil"/>
            </w:tcBorders>
          </w:tcPr>
          <w:p w:rsidR="004B4226" w:rsidRPr="00827A30" w:rsidRDefault="00002041" w:rsidP="00D464AA">
            <w:pPr>
              <w:pStyle w:val="NoSpacing"/>
              <w:jc w:val="center"/>
              <w:rPr>
                <w:rFonts w:asciiTheme="minorHAnsi" w:hAnsiTheme="minorHAnsi"/>
              </w:rPr>
            </w:pPr>
            <w:r w:rsidRPr="00827A30">
              <w:rPr>
                <w:rFonts w:asciiTheme="minorHAnsi" w:hAnsiTheme="minorHAnsi"/>
              </w:rPr>
              <w:t>$</w:t>
            </w:r>
            <w:r w:rsidR="000B4560">
              <w:rPr>
                <w:rFonts w:asciiTheme="minorHAnsi" w:hAnsiTheme="minorHAnsi"/>
              </w:rPr>
              <w:t>8.25</w:t>
            </w:r>
          </w:p>
        </w:tc>
        <w:tc>
          <w:tcPr>
            <w:tcW w:w="3192" w:type="dxa"/>
            <w:gridSpan w:val="3"/>
            <w:tcBorders>
              <w:top w:val="single" w:sz="4" w:space="0" w:color="auto"/>
              <w:left w:val="nil"/>
              <w:bottom w:val="single" w:sz="4" w:space="0" w:color="auto"/>
              <w:right w:val="nil"/>
            </w:tcBorders>
          </w:tcPr>
          <w:p w:rsidR="004B4226" w:rsidRPr="00827A30" w:rsidRDefault="000B4560" w:rsidP="000B4560">
            <w:pPr>
              <w:pStyle w:val="NoSpacing"/>
              <w:jc w:val="center"/>
              <w:rPr>
                <w:rFonts w:asciiTheme="minorHAnsi" w:hAnsiTheme="minorHAnsi"/>
              </w:rPr>
            </w:pPr>
            <w:r>
              <w:rPr>
                <w:rFonts w:asciiTheme="minorHAnsi" w:hAnsiTheme="minorHAnsi"/>
              </w:rPr>
              <w:t>15minutes/</w:t>
            </w:r>
            <w:r w:rsidR="00580D17" w:rsidRPr="00827A30">
              <w:rPr>
                <w:rFonts w:asciiTheme="minorHAnsi" w:hAnsiTheme="minorHAnsi"/>
              </w:rPr>
              <w:t>hour</w:t>
            </w:r>
          </w:p>
        </w:tc>
        <w:tc>
          <w:tcPr>
            <w:tcW w:w="3192" w:type="dxa"/>
            <w:gridSpan w:val="3"/>
            <w:tcBorders>
              <w:top w:val="single" w:sz="4" w:space="0" w:color="auto"/>
              <w:left w:val="nil"/>
              <w:bottom w:val="single" w:sz="4" w:space="0" w:color="auto"/>
            </w:tcBorders>
          </w:tcPr>
          <w:p w:rsidR="004B4226" w:rsidRPr="00827A30" w:rsidRDefault="00002041" w:rsidP="00D464AA">
            <w:pPr>
              <w:pStyle w:val="NoSpacing"/>
              <w:jc w:val="center"/>
              <w:rPr>
                <w:rFonts w:asciiTheme="minorHAnsi" w:hAnsiTheme="minorHAnsi"/>
                <w:b/>
              </w:rPr>
            </w:pPr>
            <w:r w:rsidRPr="00827A30">
              <w:rPr>
                <w:rFonts w:asciiTheme="minorHAnsi" w:hAnsiTheme="minorHAnsi"/>
                <w:b/>
              </w:rPr>
              <w:t>$</w:t>
            </w:r>
            <w:r w:rsidR="000B4560">
              <w:rPr>
                <w:rFonts w:asciiTheme="minorHAnsi" w:hAnsiTheme="minorHAnsi"/>
                <w:b/>
              </w:rPr>
              <w:t>2.06</w:t>
            </w:r>
          </w:p>
        </w:tc>
      </w:tr>
      <w:tr w:rsidR="007F4B78" w:rsidRPr="00827A30" w:rsidTr="00753BE8">
        <w:trPr>
          <w:trHeight w:val="85"/>
        </w:trPr>
        <w:tc>
          <w:tcPr>
            <w:tcW w:w="9576" w:type="dxa"/>
            <w:gridSpan w:val="7"/>
            <w:tcBorders>
              <w:top w:val="single" w:sz="4" w:space="0" w:color="auto"/>
              <w:left w:val="nil"/>
              <w:bottom w:val="single" w:sz="4" w:space="0" w:color="auto"/>
              <w:right w:val="nil"/>
            </w:tcBorders>
            <w:shd w:val="clear" w:color="auto" w:fill="auto"/>
          </w:tcPr>
          <w:p w:rsidR="007F4B78" w:rsidRPr="00827A30" w:rsidRDefault="007F4B78" w:rsidP="00D464AA">
            <w:pPr>
              <w:pStyle w:val="NoSpacing"/>
              <w:jc w:val="center"/>
              <w:rPr>
                <w:rFonts w:asciiTheme="minorHAnsi" w:hAnsiTheme="minorHAnsi"/>
                <w:b/>
              </w:rPr>
            </w:pPr>
          </w:p>
        </w:tc>
      </w:tr>
      <w:tr w:rsidR="007F4B78" w:rsidRPr="00827A30" w:rsidTr="00BA6558">
        <w:trPr>
          <w:trHeight w:val="85"/>
        </w:trPr>
        <w:tc>
          <w:tcPr>
            <w:tcW w:w="9576" w:type="dxa"/>
            <w:gridSpan w:val="7"/>
            <w:tcBorders>
              <w:top w:val="single" w:sz="4" w:space="0" w:color="auto"/>
              <w:bottom w:val="single" w:sz="4" w:space="0" w:color="auto"/>
            </w:tcBorders>
            <w:shd w:val="clear" w:color="auto" w:fill="BFBFBF" w:themeFill="background1" w:themeFillShade="BF"/>
          </w:tcPr>
          <w:p w:rsidR="007F4B78" w:rsidRPr="00827A30" w:rsidRDefault="007F4B78" w:rsidP="00D464AA">
            <w:pPr>
              <w:pStyle w:val="NoSpacing"/>
              <w:jc w:val="center"/>
              <w:rPr>
                <w:rFonts w:asciiTheme="minorHAnsi" w:hAnsiTheme="minorHAnsi"/>
                <w:b/>
              </w:rPr>
            </w:pPr>
            <w:r w:rsidRPr="00827A30">
              <w:rPr>
                <w:rFonts w:asciiTheme="minorHAnsi" w:hAnsiTheme="minorHAnsi"/>
                <w:b/>
              </w:rPr>
              <w:t>EOU</w:t>
            </w:r>
          </w:p>
        </w:tc>
      </w:tr>
      <w:tr w:rsidR="007F4B78" w:rsidRPr="00827A30" w:rsidTr="00BA6558">
        <w:trPr>
          <w:trHeight w:val="85"/>
        </w:trPr>
        <w:tc>
          <w:tcPr>
            <w:tcW w:w="3192" w:type="dxa"/>
            <w:tcBorders>
              <w:top w:val="single" w:sz="4" w:space="0" w:color="auto"/>
              <w:bottom w:val="single" w:sz="4" w:space="0" w:color="auto"/>
              <w:right w:val="nil"/>
            </w:tcBorders>
            <w:shd w:val="clear" w:color="auto" w:fill="D9D9D9" w:themeFill="background1" w:themeFillShade="D9"/>
          </w:tcPr>
          <w:p w:rsidR="007F4B78" w:rsidRPr="00827A30" w:rsidRDefault="007F4B78" w:rsidP="00D464AA">
            <w:pPr>
              <w:pStyle w:val="NoSpacing"/>
              <w:jc w:val="center"/>
              <w:rPr>
                <w:rFonts w:asciiTheme="minorHAnsi" w:hAnsiTheme="minorHAnsi"/>
              </w:rPr>
            </w:pPr>
            <w:r w:rsidRPr="00827A30">
              <w:rPr>
                <w:rFonts w:asciiTheme="minorHAnsi" w:hAnsiTheme="minorHAnsi"/>
              </w:rPr>
              <w:t>Material Costs</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7F4B78" w:rsidRPr="00827A30" w:rsidRDefault="007F4B78" w:rsidP="00D464AA">
            <w:pPr>
              <w:pStyle w:val="NoSpacing"/>
              <w:jc w:val="center"/>
              <w:rPr>
                <w:rFonts w:asciiTheme="minorHAnsi" w:hAnsiTheme="minorHAnsi"/>
                <w:highlight w:val="yellow"/>
              </w:rPr>
            </w:pPr>
            <w:r w:rsidRPr="00827A30">
              <w:rPr>
                <w:rFonts w:asciiTheme="minorHAnsi" w:hAnsiTheme="minorHAnsi"/>
              </w:rPr>
              <w:t>Labor Costs</w:t>
            </w:r>
          </w:p>
        </w:tc>
        <w:tc>
          <w:tcPr>
            <w:tcW w:w="3192" w:type="dxa"/>
            <w:gridSpan w:val="3"/>
            <w:tcBorders>
              <w:top w:val="single" w:sz="4" w:space="0" w:color="auto"/>
              <w:left w:val="nil"/>
              <w:bottom w:val="single" w:sz="4" w:space="0" w:color="auto"/>
            </w:tcBorders>
            <w:shd w:val="clear" w:color="auto" w:fill="D9D9D9" w:themeFill="background1" w:themeFillShade="D9"/>
          </w:tcPr>
          <w:p w:rsidR="007F4B78" w:rsidRPr="00827A30" w:rsidRDefault="007F4B78" w:rsidP="00D464AA">
            <w:pPr>
              <w:pStyle w:val="NoSpacing"/>
              <w:jc w:val="center"/>
              <w:rPr>
                <w:rFonts w:asciiTheme="minorHAnsi" w:hAnsiTheme="minorHAnsi"/>
                <w:b/>
              </w:rPr>
            </w:pPr>
            <w:r w:rsidRPr="00827A30">
              <w:rPr>
                <w:rFonts w:asciiTheme="minorHAnsi" w:hAnsiTheme="minorHAnsi"/>
                <w:b/>
              </w:rPr>
              <w:t>TOTAL EOU</w:t>
            </w:r>
          </w:p>
        </w:tc>
      </w:tr>
      <w:tr w:rsidR="007F4B78" w:rsidRPr="00827A30" w:rsidTr="00753BE8">
        <w:trPr>
          <w:trHeight w:val="85"/>
        </w:trPr>
        <w:tc>
          <w:tcPr>
            <w:tcW w:w="3192" w:type="dxa"/>
            <w:tcBorders>
              <w:top w:val="single" w:sz="4" w:space="0" w:color="auto"/>
              <w:right w:val="nil"/>
            </w:tcBorders>
          </w:tcPr>
          <w:p w:rsidR="007F4B78" w:rsidRPr="00827A30" w:rsidRDefault="00002041" w:rsidP="00D464AA">
            <w:pPr>
              <w:pStyle w:val="NoSpacing"/>
              <w:jc w:val="center"/>
              <w:rPr>
                <w:rFonts w:asciiTheme="minorHAnsi" w:hAnsiTheme="minorHAnsi"/>
              </w:rPr>
            </w:pPr>
            <w:r w:rsidRPr="00827A30">
              <w:rPr>
                <w:rFonts w:asciiTheme="minorHAnsi" w:hAnsiTheme="minorHAnsi"/>
              </w:rPr>
              <w:t>$</w:t>
            </w:r>
            <w:r w:rsidR="000B4560">
              <w:rPr>
                <w:rFonts w:asciiTheme="minorHAnsi" w:hAnsiTheme="minorHAnsi"/>
              </w:rPr>
              <w:t>10.44</w:t>
            </w:r>
          </w:p>
        </w:tc>
        <w:tc>
          <w:tcPr>
            <w:tcW w:w="3192" w:type="dxa"/>
            <w:gridSpan w:val="3"/>
            <w:tcBorders>
              <w:top w:val="single" w:sz="4" w:space="0" w:color="auto"/>
              <w:left w:val="nil"/>
              <w:right w:val="nil"/>
            </w:tcBorders>
          </w:tcPr>
          <w:p w:rsidR="007F4B78" w:rsidRPr="00827A30" w:rsidRDefault="00F370A2" w:rsidP="00D464AA">
            <w:pPr>
              <w:pStyle w:val="NoSpacing"/>
              <w:jc w:val="center"/>
              <w:rPr>
                <w:rFonts w:asciiTheme="minorHAnsi" w:hAnsiTheme="minorHAnsi"/>
                <w:highlight w:val="yellow"/>
              </w:rPr>
            </w:pPr>
            <w:r>
              <w:rPr>
                <w:rFonts w:asciiTheme="minorHAnsi" w:hAnsiTheme="minorHAnsi"/>
              </w:rPr>
              <w:t>$2.06</w:t>
            </w:r>
          </w:p>
        </w:tc>
        <w:tc>
          <w:tcPr>
            <w:tcW w:w="3192" w:type="dxa"/>
            <w:gridSpan w:val="3"/>
            <w:tcBorders>
              <w:top w:val="single" w:sz="4" w:space="0" w:color="auto"/>
              <w:left w:val="nil"/>
            </w:tcBorders>
          </w:tcPr>
          <w:p w:rsidR="007F4B78" w:rsidRPr="00827A30" w:rsidRDefault="00002041" w:rsidP="00D464AA">
            <w:pPr>
              <w:pStyle w:val="NoSpacing"/>
              <w:jc w:val="center"/>
              <w:rPr>
                <w:rFonts w:asciiTheme="minorHAnsi" w:hAnsiTheme="minorHAnsi"/>
                <w:b/>
              </w:rPr>
            </w:pPr>
            <w:r w:rsidRPr="00827A30">
              <w:rPr>
                <w:rFonts w:asciiTheme="minorHAnsi" w:hAnsiTheme="minorHAnsi"/>
                <w:b/>
              </w:rPr>
              <w:t>$</w:t>
            </w:r>
            <w:r w:rsidR="00F370A2">
              <w:rPr>
                <w:rFonts w:asciiTheme="minorHAnsi" w:hAnsiTheme="minorHAnsi"/>
                <w:b/>
              </w:rPr>
              <w:t>12.50</w:t>
            </w:r>
          </w:p>
        </w:tc>
      </w:tr>
    </w:tbl>
    <w:p w:rsidR="00D464AA" w:rsidRDefault="00D464AA">
      <w:pPr>
        <w:rPr>
          <w:rFonts w:asciiTheme="minorHAnsi" w:hAnsiTheme="minorHAnsi"/>
          <w:b/>
        </w:rPr>
      </w:pPr>
    </w:p>
    <w:p w:rsidR="007F4B78" w:rsidRPr="00827A30" w:rsidRDefault="007F4B78" w:rsidP="00514155">
      <w:pPr>
        <w:pStyle w:val="NoSpacing"/>
        <w:shd w:val="clear" w:color="auto" w:fill="CCC0D9" w:themeFill="accent4" w:themeFillTint="66"/>
        <w:rPr>
          <w:rFonts w:asciiTheme="minorHAnsi" w:hAnsiTheme="minorHAnsi"/>
          <w:b/>
        </w:rPr>
      </w:pPr>
      <w:r w:rsidRPr="00827A30">
        <w:rPr>
          <w:rFonts w:asciiTheme="minorHAnsi" w:hAnsiTheme="minorHAnsi"/>
          <w:b/>
        </w:rPr>
        <w:t>4.</w:t>
      </w:r>
      <w:r w:rsidR="00407E1F" w:rsidRPr="00827A30">
        <w:rPr>
          <w:rFonts w:asciiTheme="minorHAnsi" w:hAnsiTheme="minorHAnsi"/>
          <w:b/>
        </w:rPr>
        <w:t>3</w:t>
      </w:r>
      <w:r w:rsidRPr="00827A30">
        <w:rPr>
          <w:rFonts w:asciiTheme="minorHAnsi" w:hAnsiTheme="minorHAnsi"/>
          <w:b/>
        </w:rPr>
        <w:tab/>
      </w:r>
      <w:r w:rsidR="00152C23" w:rsidRPr="00827A30">
        <w:rPr>
          <w:rFonts w:asciiTheme="minorHAnsi" w:hAnsiTheme="minorHAnsi"/>
          <w:b/>
        </w:rPr>
        <w:t>Economics of One Unit</w:t>
      </w:r>
    </w:p>
    <w:p w:rsidR="007F4B78" w:rsidRPr="00827A30" w:rsidRDefault="007F4B78" w:rsidP="00D464AA">
      <w:pPr>
        <w:pStyle w:val="NoSpacing"/>
        <w:rPr>
          <w:rFonts w:asciiTheme="minorHAnsi" w:hAnsiTheme="minorHAnsi"/>
        </w:rPr>
      </w:pPr>
    </w:p>
    <w:tbl>
      <w:tblPr>
        <w:tblW w:w="9448" w:type="dxa"/>
        <w:jc w:val="center"/>
        <w:tblCellMar>
          <w:left w:w="0" w:type="dxa"/>
          <w:right w:w="0" w:type="dxa"/>
        </w:tblCellMar>
        <w:tblLook w:val="04A0"/>
      </w:tblPr>
      <w:tblGrid>
        <w:gridCol w:w="4374"/>
        <w:gridCol w:w="1691"/>
        <w:gridCol w:w="1692"/>
        <w:gridCol w:w="1691"/>
      </w:tblGrid>
      <w:tr w:rsidR="003A4438" w:rsidRPr="00827A30" w:rsidTr="00331222">
        <w:trPr>
          <w:cantSplit/>
          <w:trHeight w:val="323"/>
          <w:jc w:val="center"/>
        </w:trPr>
        <w:tc>
          <w:tcPr>
            <w:tcW w:w="4374" w:type="dxa"/>
            <w:tcBorders>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b/>
                <w:bCs/>
              </w:rPr>
              <w:t>Selling Price</w:t>
            </w:r>
            <w:r w:rsidR="00DF1004" w:rsidRPr="00827A30">
              <w:rPr>
                <w:rFonts w:asciiTheme="minorHAnsi" w:hAnsiTheme="minorHAnsi"/>
                <w:b/>
                <w:bCs/>
              </w:rPr>
              <w:t xml:space="preserve"> per Unit</w:t>
            </w:r>
          </w:p>
        </w:tc>
        <w:tc>
          <w:tcPr>
            <w:tcW w:w="1691" w:type="dxa"/>
            <w:tcBorders>
              <w:left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left w:val="nil"/>
              <w:bottom w:val="nil"/>
              <w:right w:val="single" w:sz="18" w:space="0" w:color="auto"/>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single" w:sz="18" w:space="0" w:color="auto"/>
              <w:left w:val="single" w:sz="18" w:space="0" w:color="auto"/>
              <w:bottom w:val="single" w:sz="18" w:space="0" w:color="auto"/>
              <w:right w:val="single" w:sz="18" w:space="0" w:color="auto"/>
            </w:tcBorders>
            <w:shd w:val="clear" w:color="auto" w:fill="FFFFFF"/>
            <w:tcMar>
              <w:top w:w="18" w:type="dxa"/>
              <w:left w:w="71" w:type="dxa"/>
              <w:bottom w:w="0" w:type="dxa"/>
              <w:right w:w="71" w:type="dxa"/>
            </w:tcMar>
            <w:vAlign w:val="center"/>
            <w:hideMark/>
          </w:tcPr>
          <w:p w:rsidR="003A4438" w:rsidRPr="00827A30" w:rsidRDefault="00002041" w:rsidP="00D464AA">
            <w:pPr>
              <w:pStyle w:val="NoSpacing"/>
              <w:jc w:val="right"/>
              <w:rPr>
                <w:rFonts w:asciiTheme="minorHAnsi" w:hAnsiTheme="minorHAnsi"/>
              </w:rPr>
            </w:pPr>
            <w:r w:rsidRPr="00827A30">
              <w:rPr>
                <w:rFonts w:asciiTheme="minorHAnsi" w:hAnsiTheme="minorHAnsi"/>
              </w:rPr>
              <w:t>$</w:t>
            </w:r>
            <w:r w:rsidR="003A5542">
              <w:rPr>
                <w:rFonts w:asciiTheme="minorHAnsi" w:hAnsiTheme="minorHAnsi"/>
              </w:rPr>
              <w:t>22.00</w:t>
            </w:r>
          </w:p>
        </w:tc>
      </w:tr>
      <w:tr w:rsidR="003A4438" w:rsidRPr="00827A30" w:rsidTr="00331222">
        <w:trPr>
          <w:cantSplit/>
          <w:trHeight w:val="30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b/>
              </w:rPr>
            </w:pPr>
            <w:r w:rsidRPr="00827A30">
              <w:rPr>
                <w:rFonts w:asciiTheme="minorHAnsi" w:hAnsiTheme="minorHAnsi"/>
                <w:b/>
                <w:bCs/>
              </w:rPr>
              <w:t>Variable Expenses per Unit</w:t>
            </w:r>
          </w:p>
        </w:tc>
        <w:tc>
          <w:tcPr>
            <w:tcW w:w="1691" w:type="dxa"/>
            <w:tcBorders>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single" w:sz="18" w:space="0" w:color="auto"/>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32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Costs of Goods Sold</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Materials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r w:rsidRPr="00827A30">
              <w:rPr>
                <w:rFonts w:asciiTheme="minorHAnsi" w:hAnsiTheme="minorHAnsi"/>
              </w:rPr>
              <w:t>$</w:t>
            </w:r>
            <w:r w:rsidR="001B57A6">
              <w:rPr>
                <w:rFonts w:asciiTheme="minorHAnsi" w:hAnsiTheme="minorHAnsi"/>
              </w:rPr>
              <w:t>10.44</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Labor </w:t>
            </w:r>
          </w:p>
        </w:tc>
        <w:tc>
          <w:tcPr>
            <w:tcW w:w="1691"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3A4438" w:rsidRPr="00827A30" w:rsidRDefault="00E72625" w:rsidP="00D464AA">
            <w:pPr>
              <w:pStyle w:val="NoSpacing"/>
              <w:jc w:val="right"/>
              <w:rPr>
                <w:rFonts w:asciiTheme="minorHAnsi" w:hAnsiTheme="minorHAnsi"/>
              </w:rPr>
            </w:pPr>
            <w:r>
              <w:rPr>
                <w:rFonts w:asciiTheme="minorHAnsi" w:hAnsiTheme="minorHAnsi"/>
              </w:rPr>
              <w:t>$2</w:t>
            </w:r>
            <w:r w:rsidR="001B57A6">
              <w:rPr>
                <w:rFonts w:asciiTheme="minorHAnsi" w:hAnsiTheme="minorHAnsi"/>
              </w:rPr>
              <w:t>.</w:t>
            </w:r>
            <w:r>
              <w:rPr>
                <w:rFonts w:asciiTheme="minorHAnsi" w:hAnsiTheme="minorHAnsi"/>
              </w:rPr>
              <w:t>06</w:t>
            </w:r>
          </w:p>
        </w:tc>
        <w:tc>
          <w:tcPr>
            <w:tcW w:w="1692"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33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Total Cost of Goods Sold</w:t>
            </w:r>
          </w:p>
        </w:tc>
        <w:tc>
          <w:tcPr>
            <w:tcW w:w="1691"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r w:rsidRPr="00827A30">
              <w:rPr>
                <w:rFonts w:asciiTheme="minorHAnsi" w:hAnsiTheme="minorHAnsi"/>
              </w:rPr>
              <w:t>$</w:t>
            </w:r>
            <w:r w:rsidR="00E72625">
              <w:rPr>
                <w:rFonts w:asciiTheme="minorHAnsi" w:hAnsiTheme="minorHAnsi"/>
              </w:rPr>
              <w:t>12.50</w:t>
            </w:r>
          </w:p>
        </w:tc>
        <w:tc>
          <w:tcPr>
            <w:tcW w:w="1691" w:type="dxa"/>
            <w:tcBorders>
              <w:top w:val="nil"/>
              <w:left w:val="single" w:sz="8" w:space="0" w:color="000000"/>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38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Other Variable Expenses</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Commission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r w:rsidRPr="00827A30">
              <w:rPr>
                <w:rFonts w:asciiTheme="minorHAnsi" w:hAnsiTheme="minorHAnsi"/>
              </w:rPr>
              <w:t>$</w:t>
            </w:r>
            <w:r w:rsidR="00E72625">
              <w:rPr>
                <w:rFonts w:asciiTheme="minorHAnsi" w:hAnsiTheme="minorHAnsi"/>
              </w:rPr>
              <w:t>0.00</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Packaging </w:t>
            </w:r>
          </w:p>
        </w:tc>
        <w:tc>
          <w:tcPr>
            <w:tcW w:w="1691"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827A30" w:rsidRDefault="00E72625" w:rsidP="00D464AA">
            <w:pPr>
              <w:pStyle w:val="NoSpacing"/>
              <w:jc w:val="right"/>
              <w:rPr>
                <w:rFonts w:asciiTheme="minorHAnsi" w:hAnsiTheme="minorHAnsi"/>
              </w:rPr>
            </w:pPr>
            <w:r>
              <w:rPr>
                <w:rFonts w:asciiTheme="minorHAnsi" w:hAnsiTheme="minorHAnsi"/>
              </w:rPr>
              <w:t>$2.00</w:t>
            </w:r>
          </w:p>
        </w:tc>
        <w:tc>
          <w:tcPr>
            <w:tcW w:w="1692"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8A556E" w:rsidRPr="00827A30"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8A556E" w:rsidRPr="00827A30" w:rsidRDefault="008A556E" w:rsidP="00D464AA">
            <w:pPr>
              <w:pStyle w:val="NoSpacing"/>
              <w:rPr>
                <w:rFonts w:asciiTheme="minorHAnsi" w:hAnsiTheme="minorHAnsi"/>
              </w:rPr>
            </w:pPr>
            <w:r w:rsidRPr="00827A30">
              <w:rPr>
                <w:rFonts w:asciiTheme="minorHAnsi" w:hAnsiTheme="minorHAnsi"/>
              </w:rPr>
              <w:t xml:space="preserve">                Other</w:t>
            </w:r>
          </w:p>
        </w:tc>
        <w:tc>
          <w:tcPr>
            <w:tcW w:w="1691"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8A556E" w:rsidRPr="00827A30" w:rsidRDefault="008A556E" w:rsidP="00D464AA">
            <w:pPr>
              <w:pStyle w:val="NoSpacing"/>
              <w:jc w:val="right"/>
              <w:rPr>
                <w:rFonts w:asciiTheme="minorHAnsi" w:hAnsiTheme="minorHAnsi"/>
              </w:rPr>
            </w:pPr>
          </w:p>
        </w:tc>
        <w:tc>
          <w:tcPr>
            <w:tcW w:w="1692"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8A556E" w:rsidRPr="00827A30" w:rsidRDefault="008A556E"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8A556E" w:rsidRPr="00827A30" w:rsidRDefault="008A556E" w:rsidP="00D464AA">
            <w:pPr>
              <w:pStyle w:val="NoSpacing"/>
              <w:jc w:val="right"/>
              <w:rPr>
                <w:rFonts w:asciiTheme="minorHAnsi" w:hAnsiTheme="minorHAnsi"/>
              </w:rPr>
            </w:pPr>
          </w:p>
        </w:tc>
      </w:tr>
      <w:tr w:rsidR="003A4438" w:rsidRPr="00827A30" w:rsidTr="00331222">
        <w:trPr>
          <w:cantSplit/>
          <w:trHeight w:val="28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Total Other Variable Expenses</w:t>
            </w:r>
          </w:p>
        </w:tc>
        <w:tc>
          <w:tcPr>
            <w:tcW w:w="1691"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single" w:sz="8" w:space="0" w:color="000000"/>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r w:rsidRPr="00827A30">
              <w:rPr>
                <w:rFonts w:asciiTheme="minorHAnsi" w:hAnsiTheme="minorHAnsi"/>
              </w:rPr>
              <w:t xml:space="preserve">$ </w:t>
            </w:r>
            <w:r w:rsidR="00F47A78">
              <w:rPr>
                <w:rFonts w:asciiTheme="minorHAnsi" w:hAnsiTheme="minorHAnsi"/>
              </w:rPr>
              <w:t>0</w:t>
            </w:r>
            <w:r w:rsidR="00E72625">
              <w:rPr>
                <w:rFonts w:asciiTheme="minorHAnsi" w:hAnsiTheme="minorHAnsi"/>
              </w:rPr>
              <w:t>.00</w:t>
            </w:r>
          </w:p>
        </w:tc>
        <w:tc>
          <w:tcPr>
            <w:tcW w:w="1691" w:type="dxa"/>
            <w:tcBorders>
              <w:top w:val="nil"/>
              <w:left w:val="single" w:sz="8" w:space="0" w:color="000000"/>
              <w:bottom w:val="single" w:sz="18" w:space="0" w:color="auto"/>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348"/>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Total Variable Expenses</w:t>
            </w:r>
          </w:p>
        </w:tc>
        <w:tc>
          <w:tcPr>
            <w:tcW w:w="1691"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single" w:sz="18" w:space="0" w:color="000000"/>
              <w:left w:val="nil"/>
              <w:bottom w:val="nil"/>
              <w:right w:val="single" w:sz="18" w:space="0" w:color="auto"/>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r w:rsidRPr="00827A30">
              <w:rPr>
                <w:rFonts w:asciiTheme="minorHAnsi" w:hAnsiTheme="minorHAnsi"/>
              </w:rPr>
              <w:t>$</w:t>
            </w:r>
            <w:r w:rsidR="00F47A78">
              <w:rPr>
                <w:rFonts w:asciiTheme="minorHAnsi" w:hAnsiTheme="minorHAnsi"/>
              </w:rPr>
              <w:t>2</w:t>
            </w:r>
            <w:r w:rsidR="00E72625">
              <w:rPr>
                <w:rFonts w:asciiTheme="minorHAnsi" w:hAnsiTheme="minorHAnsi"/>
              </w:rPr>
              <w:t>.00</w:t>
            </w:r>
          </w:p>
        </w:tc>
      </w:tr>
      <w:tr w:rsidR="003A4438" w:rsidRPr="00827A30" w:rsidTr="00331222">
        <w:trPr>
          <w:cantSplit/>
          <w:trHeight w:val="323"/>
          <w:jc w:val="center"/>
        </w:trPr>
        <w:tc>
          <w:tcPr>
            <w:tcW w:w="4374" w:type="dxa"/>
            <w:tcBorders>
              <w:top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b/>
                <w:bCs/>
              </w:rPr>
              <w:t>Contribution Margin per Unit</w:t>
            </w:r>
          </w:p>
        </w:tc>
        <w:tc>
          <w:tcPr>
            <w:tcW w:w="1691" w:type="dxa"/>
            <w:tcBorders>
              <w:top w:val="nil"/>
              <w:left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nil"/>
              <w:left w:val="nil"/>
              <w:right w:val="single" w:sz="18" w:space="0" w:color="auto"/>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b/>
              </w:rPr>
            </w:pPr>
            <w:r w:rsidRPr="00827A30">
              <w:rPr>
                <w:rFonts w:asciiTheme="minorHAnsi" w:hAnsiTheme="minorHAnsi"/>
                <w:b/>
              </w:rPr>
              <w:t>$</w:t>
            </w:r>
            <w:r w:rsidR="00E72625">
              <w:rPr>
                <w:rFonts w:asciiTheme="minorHAnsi" w:hAnsiTheme="minorHAnsi"/>
                <w:b/>
              </w:rPr>
              <w:t>7.50</w:t>
            </w:r>
          </w:p>
        </w:tc>
      </w:tr>
    </w:tbl>
    <w:p w:rsidR="00877647" w:rsidRPr="00827A30" w:rsidRDefault="00877647" w:rsidP="00D464AA">
      <w:pPr>
        <w:pStyle w:val="NoSpacing"/>
        <w:rPr>
          <w:rFonts w:asciiTheme="minorHAnsi" w:hAnsiTheme="minorHAnsi"/>
        </w:rPr>
      </w:pPr>
    </w:p>
    <w:p w:rsidR="008F61F4" w:rsidRPr="00827A30" w:rsidRDefault="008F61F4" w:rsidP="00514155">
      <w:pPr>
        <w:pStyle w:val="NoSpacing"/>
        <w:shd w:val="clear" w:color="auto" w:fill="CCC0D9" w:themeFill="accent4" w:themeFillTint="66"/>
        <w:rPr>
          <w:rFonts w:asciiTheme="minorHAnsi" w:hAnsiTheme="minorHAnsi"/>
        </w:rPr>
      </w:pPr>
      <w:r w:rsidRPr="00827A30">
        <w:rPr>
          <w:rFonts w:asciiTheme="minorHAnsi" w:hAnsiTheme="minorHAnsi"/>
          <w:b/>
        </w:rPr>
        <w:t>4.4</w:t>
      </w:r>
      <w:r w:rsidRPr="00827A30">
        <w:rPr>
          <w:rFonts w:asciiTheme="minorHAnsi" w:hAnsiTheme="minorHAnsi"/>
          <w:b/>
        </w:rPr>
        <w:tab/>
      </w:r>
      <w:r w:rsidRPr="002263F2">
        <w:rPr>
          <w:rFonts w:asciiTheme="minorHAnsi" w:hAnsiTheme="minorHAnsi"/>
          <w:b/>
        </w:rPr>
        <w:t>Production Process</w:t>
      </w:r>
    </w:p>
    <w:p w:rsidR="008F61F4" w:rsidRPr="00827A30" w:rsidRDefault="008F61F4" w:rsidP="00D464AA">
      <w:pPr>
        <w:pStyle w:val="NoSpacing"/>
        <w:rPr>
          <w:rFonts w:asciiTheme="minorHAnsi" w:hAnsiTheme="minorHAnsi"/>
        </w:rPr>
      </w:pPr>
    </w:p>
    <w:tbl>
      <w:tblPr>
        <w:tblStyle w:val="TableGrid"/>
        <w:tblW w:w="0" w:type="auto"/>
        <w:tblBorders>
          <w:insideH w:val="none" w:sz="0" w:space="0" w:color="auto"/>
          <w:insideV w:val="none" w:sz="0" w:space="0" w:color="auto"/>
        </w:tblBorders>
        <w:tblLook w:val="04A0"/>
      </w:tblPr>
      <w:tblGrid>
        <w:gridCol w:w="6678"/>
        <w:gridCol w:w="1449"/>
        <w:gridCol w:w="1449"/>
      </w:tblGrid>
      <w:tr w:rsidR="00D21476" w:rsidRPr="00827A30" w:rsidTr="00BA6558">
        <w:tc>
          <w:tcPr>
            <w:tcW w:w="6678" w:type="dxa"/>
            <w:tcBorders>
              <w:top w:val="single" w:sz="4" w:space="0" w:color="000000"/>
              <w:bottom w:val="single" w:sz="4" w:space="0" w:color="auto"/>
            </w:tcBorders>
            <w:shd w:val="clear" w:color="auto" w:fill="D9D9D9" w:themeFill="background1" w:themeFillShade="D9"/>
          </w:tcPr>
          <w:p w:rsidR="00D21476" w:rsidRPr="00827A30" w:rsidRDefault="00D21476" w:rsidP="00D464AA">
            <w:pPr>
              <w:pStyle w:val="NoSpacing"/>
              <w:rPr>
                <w:rFonts w:asciiTheme="minorHAnsi" w:hAnsiTheme="minorHAnsi"/>
              </w:rPr>
            </w:pPr>
            <w:r w:rsidRPr="00827A30">
              <w:rPr>
                <w:rFonts w:asciiTheme="minorHAnsi" w:hAnsiTheme="minorHAnsi"/>
              </w:rPr>
              <w:t>Description of Step</w:t>
            </w:r>
          </w:p>
        </w:tc>
        <w:tc>
          <w:tcPr>
            <w:tcW w:w="1449" w:type="dxa"/>
            <w:tcBorders>
              <w:top w:val="single" w:sz="4" w:space="0" w:color="000000"/>
              <w:bottom w:val="single" w:sz="4" w:space="0" w:color="auto"/>
            </w:tcBorders>
            <w:shd w:val="clear" w:color="auto" w:fill="D9D9D9" w:themeFill="background1" w:themeFillShade="D9"/>
          </w:tcPr>
          <w:p w:rsidR="00D21476" w:rsidRPr="00827A30" w:rsidRDefault="00D21476" w:rsidP="00D464AA">
            <w:pPr>
              <w:pStyle w:val="NoSpacing"/>
              <w:rPr>
                <w:rFonts w:asciiTheme="minorHAnsi" w:hAnsiTheme="minorHAnsi"/>
              </w:rPr>
            </w:pPr>
            <w:r w:rsidRPr="00827A30">
              <w:rPr>
                <w:rFonts w:asciiTheme="minorHAnsi" w:hAnsiTheme="minorHAnsi"/>
              </w:rPr>
              <w:t>Time</w:t>
            </w:r>
          </w:p>
        </w:tc>
        <w:tc>
          <w:tcPr>
            <w:tcW w:w="1449" w:type="dxa"/>
            <w:tcBorders>
              <w:top w:val="single" w:sz="4" w:space="0" w:color="000000"/>
              <w:bottom w:val="single" w:sz="4" w:space="0" w:color="auto"/>
            </w:tcBorders>
            <w:shd w:val="clear" w:color="auto" w:fill="D9D9D9" w:themeFill="background1" w:themeFillShade="D9"/>
          </w:tcPr>
          <w:p w:rsidR="00D21476" w:rsidRPr="00827A30" w:rsidRDefault="00D21476" w:rsidP="00D464AA">
            <w:pPr>
              <w:pStyle w:val="NoSpacing"/>
              <w:rPr>
                <w:rFonts w:asciiTheme="minorHAnsi" w:hAnsiTheme="minorHAnsi"/>
              </w:rPr>
            </w:pPr>
            <w:r w:rsidRPr="00827A30">
              <w:rPr>
                <w:rFonts w:asciiTheme="minorHAnsi" w:hAnsiTheme="minorHAnsi"/>
              </w:rPr>
              <w:t>Cost</w:t>
            </w:r>
          </w:p>
        </w:tc>
      </w:tr>
      <w:tr w:rsidR="00D21476" w:rsidRPr="00827A30" w:rsidTr="00753BE8">
        <w:tc>
          <w:tcPr>
            <w:tcW w:w="6678" w:type="dxa"/>
            <w:tcBorders>
              <w:top w:val="single" w:sz="4" w:space="0" w:color="auto"/>
              <w:bottom w:val="single" w:sz="4" w:space="0" w:color="auto"/>
            </w:tcBorders>
          </w:tcPr>
          <w:p w:rsidR="00D21476" w:rsidRPr="00827A30" w:rsidRDefault="00FE2ACA" w:rsidP="00D464AA">
            <w:pPr>
              <w:pStyle w:val="NoSpacing"/>
              <w:numPr>
                <w:ilvl w:val="0"/>
                <w:numId w:val="34"/>
              </w:numPr>
              <w:rPr>
                <w:rFonts w:asciiTheme="minorHAnsi" w:hAnsiTheme="minorHAnsi"/>
              </w:rPr>
            </w:pPr>
            <w:r>
              <w:rPr>
                <w:rFonts w:asciiTheme="minorHAnsi" w:hAnsiTheme="minorHAnsi"/>
              </w:rPr>
              <w:t>Planting seeds</w:t>
            </w:r>
          </w:p>
        </w:tc>
        <w:tc>
          <w:tcPr>
            <w:tcW w:w="1449" w:type="dxa"/>
            <w:tcBorders>
              <w:top w:val="single" w:sz="4" w:space="0" w:color="auto"/>
              <w:bottom w:val="single" w:sz="4" w:space="0" w:color="auto"/>
            </w:tcBorders>
          </w:tcPr>
          <w:p w:rsidR="00D21476" w:rsidRPr="00827A30" w:rsidRDefault="00FE2ACA" w:rsidP="00D464AA">
            <w:pPr>
              <w:pStyle w:val="NoSpacing"/>
              <w:rPr>
                <w:rFonts w:asciiTheme="minorHAnsi" w:hAnsiTheme="minorHAnsi"/>
              </w:rPr>
            </w:pPr>
            <w:r>
              <w:rPr>
                <w:rFonts w:asciiTheme="minorHAnsi" w:hAnsiTheme="minorHAnsi"/>
              </w:rPr>
              <w:t>1 hour</w:t>
            </w:r>
          </w:p>
        </w:tc>
        <w:tc>
          <w:tcPr>
            <w:tcW w:w="1449" w:type="dxa"/>
            <w:tcBorders>
              <w:top w:val="single" w:sz="4" w:space="0" w:color="auto"/>
              <w:bottom w:val="single" w:sz="4" w:space="0" w:color="auto"/>
            </w:tcBorders>
          </w:tcPr>
          <w:p w:rsidR="00D21476" w:rsidRPr="00827A30" w:rsidRDefault="00002041" w:rsidP="00D464AA">
            <w:pPr>
              <w:pStyle w:val="NoSpacing"/>
              <w:jc w:val="right"/>
              <w:rPr>
                <w:rFonts w:asciiTheme="minorHAnsi" w:hAnsiTheme="minorHAnsi"/>
              </w:rPr>
            </w:pPr>
            <w:r w:rsidRPr="00827A30">
              <w:rPr>
                <w:rFonts w:asciiTheme="minorHAnsi" w:hAnsiTheme="minorHAnsi"/>
              </w:rPr>
              <w:t>$</w:t>
            </w:r>
            <w:r w:rsidR="00FE2ACA">
              <w:rPr>
                <w:rFonts w:asciiTheme="minorHAnsi" w:hAnsiTheme="minorHAnsi"/>
              </w:rPr>
              <w:t>8.25</w:t>
            </w:r>
          </w:p>
        </w:tc>
      </w:tr>
      <w:tr w:rsidR="00D21476" w:rsidRPr="00827A30" w:rsidTr="00753BE8">
        <w:tc>
          <w:tcPr>
            <w:tcW w:w="6678" w:type="dxa"/>
            <w:tcBorders>
              <w:top w:val="single" w:sz="4" w:space="0" w:color="auto"/>
              <w:bottom w:val="single" w:sz="4" w:space="0" w:color="auto"/>
            </w:tcBorders>
          </w:tcPr>
          <w:p w:rsidR="00D21476" w:rsidRPr="00827A30" w:rsidRDefault="00FE2ACA" w:rsidP="00D464AA">
            <w:pPr>
              <w:pStyle w:val="NoSpacing"/>
              <w:numPr>
                <w:ilvl w:val="0"/>
                <w:numId w:val="34"/>
              </w:numPr>
              <w:rPr>
                <w:rFonts w:asciiTheme="minorHAnsi" w:hAnsiTheme="minorHAnsi"/>
              </w:rPr>
            </w:pPr>
            <w:r>
              <w:rPr>
                <w:rFonts w:asciiTheme="minorHAnsi" w:hAnsiTheme="minorHAnsi"/>
              </w:rPr>
              <w:t>Making solvents</w:t>
            </w:r>
          </w:p>
        </w:tc>
        <w:tc>
          <w:tcPr>
            <w:tcW w:w="1449" w:type="dxa"/>
            <w:tcBorders>
              <w:top w:val="single" w:sz="4" w:space="0" w:color="auto"/>
              <w:bottom w:val="single" w:sz="4" w:space="0" w:color="auto"/>
            </w:tcBorders>
          </w:tcPr>
          <w:p w:rsidR="00D21476" w:rsidRPr="00827A30" w:rsidRDefault="00FE2ACA" w:rsidP="00D464AA">
            <w:pPr>
              <w:pStyle w:val="NoSpacing"/>
              <w:rPr>
                <w:rFonts w:asciiTheme="minorHAnsi" w:hAnsiTheme="minorHAnsi"/>
              </w:rPr>
            </w:pPr>
            <w:r>
              <w:rPr>
                <w:rFonts w:asciiTheme="minorHAnsi" w:hAnsiTheme="minorHAnsi"/>
              </w:rPr>
              <w:t>15 minutes</w:t>
            </w:r>
          </w:p>
        </w:tc>
        <w:tc>
          <w:tcPr>
            <w:tcW w:w="1449" w:type="dxa"/>
            <w:tcBorders>
              <w:top w:val="single" w:sz="4" w:space="0" w:color="auto"/>
              <w:bottom w:val="single" w:sz="4" w:space="0" w:color="auto"/>
            </w:tcBorders>
          </w:tcPr>
          <w:p w:rsidR="00D21476" w:rsidRPr="00827A30" w:rsidRDefault="00002041" w:rsidP="00D464AA">
            <w:pPr>
              <w:pStyle w:val="NoSpacing"/>
              <w:jc w:val="right"/>
              <w:rPr>
                <w:rFonts w:asciiTheme="minorHAnsi" w:hAnsiTheme="minorHAnsi"/>
              </w:rPr>
            </w:pPr>
            <w:r w:rsidRPr="00827A30">
              <w:rPr>
                <w:rFonts w:asciiTheme="minorHAnsi" w:hAnsiTheme="minorHAnsi"/>
              </w:rPr>
              <w:t>$</w:t>
            </w:r>
            <w:r w:rsidR="00FE2ACA">
              <w:rPr>
                <w:rFonts w:asciiTheme="minorHAnsi" w:hAnsiTheme="minorHAnsi"/>
              </w:rPr>
              <w:t>2.06</w:t>
            </w:r>
          </w:p>
        </w:tc>
      </w:tr>
    </w:tbl>
    <w:p w:rsidR="008F61F4" w:rsidRPr="00827A30" w:rsidRDefault="008F61F4" w:rsidP="00D464AA">
      <w:pPr>
        <w:pStyle w:val="NoSpacing"/>
        <w:rPr>
          <w:rFonts w:asciiTheme="minorHAnsi" w:hAnsiTheme="minorHAnsi"/>
        </w:rPr>
      </w:pPr>
    </w:p>
    <w:p w:rsidR="00877647" w:rsidRPr="00827A30" w:rsidRDefault="00002041" w:rsidP="00514155">
      <w:pPr>
        <w:pStyle w:val="NoSpacing"/>
        <w:shd w:val="clear" w:color="auto" w:fill="CCC0D9" w:themeFill="accent4" w:themeFillTint="66"/>
        <w:rPr>
          <w:rFonts w:asciiTheme="minorHAnsi" w:hAnsiTheme="minorHAnsi"/>
          <w:b/>
        </w:rPr>
      </w:pPr>
      <w:r w:rsidRPr="00827A30">
        <w:rPr>
          <w:rFonts w:asciiTheme="minorHAnsi" w:hAnsiTheme="minorHAnsi"/>
          <w:b/>
        </w:rPr>
        <w:t>4.5</w:t>
      </w:r>
      <w:r w:rsidR="00E47001" w:rsidRPr="00827A30">
        <w:rPr>
          <w:rFonts w:asciiTheme="minorHAnsi" w:hAnsiTheme="minorHAnsi"/>
          <w:b/>
        </w:rPr>
        <w:tab/>
        <w:t xml:space="preserve">Fixed Expenses for </w:t>
      </w:r>
      <w:r w:rsidR="00E47001" w:rsidRPr="00827A30">
        <w:rPr>
          <w:rFonts w:asciiTheme="minorHAnsi" w:hAnsiTheme="minorHAnsi"/>
          <w:b/>
          <w:u w:val="single"/>
        </w:rPr>
        <w:t>One Month</w:t>
      </w:r>
    </w:p>
    <w:p w:rsidR="008E2DD5" w:rsidRPr="00827A30" w:rsidRDefault="008E2DD5" w:rsidP="00D464AA">
      <w:pPr>
        <w:pStyle w:val="NoSpacing"/>
        <w:rPr>
          <w:rFonts w:asciiTheme="minorHAnsi" w:hAnsiTheme="minorHAnsi"/>
        </w:rPr>
      </w:pPr>
    </w:p>
    <w:tbl>
      <w:tblPr>
        <w:tblStyle w:val="TableGrid"/>
        <w:tblW w:w="0" w:type="auto"/>
        <w:tblLook w:val="04A0"/>
      </w:tblPr>
      <w:tblGrid>
        <w:gridCol w:w="2448"/>
        <w:gridCol w:w="1620"/>
        <w:gridCol w:w="5508"/>
      </w:tblGrid>
      <w:tr w:rsidR="00E47001" w:rsidRPr="00827A30" w:rsidTr="00BA6558">
        <w:tc>
          <w:tcPr>
            <w:tcW w:w="2448" w:type="dxa"/>
            <w:tcBorders>
              <w:bottom w:val="single" w:sz="4" w:space="0" w:color="auto"/>
              <w:right w:val="nil"/>
            </w:tcBorders>
            <w:shd w:val="clear" w:color="auto" w:fill="D9D9D9" w:themeFill="background1" w:themeFillShade="D9"/>
          </w:tcPr>
          <w:p w:rsidR="00E47001" w:rsidRPr="00827A30" w:rsidRDefault="00E47001" w:rsidP="00D464AA">
            <w:pPr>
              <w:pStyle w:val="NoSpacing"/>
              <w:rPr>
                <w:rFonts w:asciiTheme="minorHAnsi" w:hAnsiTheme="minorHAnsi"/>
              </w:rPr>
            </w:pPr>
            <w:r w:rsidRPr="00827A30">
              <w:rPr>
                <w:rFonts w:asciiTheme="minorHAnsi" w:hAnsiTheme="minorHAnsi"/>
              </w:rPr>
              <w:t>Expense Type</w:t>
            </w:r>
          </w:p>
        </w:tc>
        <w:tc>
          <w:tcPr>
            <w:tcW w:w="1620" w:type="dxa"/>
            <w:tcBorders>
              <w:left w:val="nil"/>
              <w:bottom w:val="single" w:sz="4" w:space="0" w:color="auto"/>
              <w:right w:val="nil"/>
            </w:tcBorders>
            <w:shd w:val="clear" w:color="auto" w:fill="D9D9D9" w:themeFill="background1" w:themeFillShade="D9"/>
          </w:tcPr>
          <w:p w:rsidR="00E47001" w:rsidRPr="00827A30" w:rsidRDefault="00E47001" w:rsidP="00D464AA">
            <w:pPr>
              <w:pStyle w:val="NoSpacing"/>
              <w:rPr>
                <w:rFonts w:asciiTheme="minorHAnsi" w:hAnsiTheme="minorHAnsi"/>
              </w:rPr>
            </w:pPr>
            <w:r w:rsidRPr="00827A30">
              <w:rPr>
                <w:rFonts w:asciiTheme="minorHAnsi" w:hAnsiTheme="minorHAnsi"/>
              </w:rPr>
              <w:t>Monthly Cost</w:t>
            </w:r>
          </w:p>
        </w:tc>
        <w:tc>
          <w:tcPr>
            <w:tcW w:w="5508" w:type="dxa"/>
            <w:tcBorders>
              <w:left w:val="nil"/>
              <w:bottom w:val="single" w:sz="4" w:space="0" w:color="auto"/>
            </w:tcBorders>
            <w:shd w:val="clear" w:color="auto" w:fill="D9D9D9" w:themeFill="background1" w:themeFillShade="D9"/>
          </w:tcPr>
          <w:p w:rsidR="00E47001" w:rsidRPr="00827A30" w:rsidRDefault="00E47001" w:rsidP="00D464AA">
            <w:pPr>
              <w:pStyle w:val="NoSpacing"/>
              <w:ind w:left="252"/>
              <w:rPr>
                <w:rFonts w:asciiTheme="minorHAnsi" w:hAnsiTheme="minorHAnsi"/>
              </w:rPr>
            </w:pPr>
            <w:r w:rsidRPr="00827A30">
              <w:rPr>
                <w:rFonts w:asciiTheme="minorHAnsi" w:hAnsiTheme="minorHAnsi"/>
              </w:rPr>
              <w:t>Explanation</w:t>
            </w:r>
          </w:p>
        </w:tc>
      </w:tr>
      <w:tr w:rsidR="00884A59" w:rsidRPr="00827A30" w:rsidTr="00305A38">
        <w:tc>
          <w:tcPr>
            <w:tcW w:w="2448" w:type="dxa"/>
            <w:tcBorders>
              <w:top w:val="single" w:sz="4" w:space="0" w:color="auto"/>
              <w:bottom w:val="single" w:sz="4" w:space="0" w:color="auto"/>
              <w:right w:val="nil"/>
            </w:tcBorders>
          </w:tcPr>
          <w:p w:rsidR="00884A59" w:rsidRPr="00827A30" w:rsidRDefault="00884A59" w:rsidP="00305A38">
            <w:pPr>
              <w:pStyle w:val="NoSpacing"/>
              <w:rPr>
                <w:rFonts w:asciiTheme="minorHAnsi" w:hAnsiTheme="minorHAnsi"/>
              </w:rPr>
            </w:pPr>
            <w:r>
              <w:rPr>
                <w:rFonts w:asciiTheme="minorHAnsi" w:hAnsiTheme="minorHAnsi"/>
              </w:rPr>
              <w:t>Utilities</w:t>
            </w:r>
          </w:p>
        </w:tc>
        <w:tc>
          <w:tcPr>
            <w:tcW w:w="1620" w:type="dxa"/>
            <w:tcBorders>
              <w:top w:val="single" w:sz="4" w:space="0" w:color="auto"/>
              <w:left w:val="nil"/>
              <w:bottom w:val="single" w:sz="4" w:space="0" w:color="auto"/>
              <w:right w:val="nil"/>
            </w:tcBorders>
          </w:tcPr>
          <w:p w:rsidR="00884A59" w:rsidRPr="00827A30" w:rsidRDefault="00884A59" w:rsidP="00305A38">
            <w:pPr>
              <w:pStyle w:val="NoSpacing"/>
              <w:jc w:val="right"/>
              <w:rPr>
                <w:rFonts w:asciiTheme="minorHAnsi" w:hAnsiTheme="minorHAnsi"/>
              </w:rPr>
            </w:pPr>
            <w:r w:rsidRPr="00827A30">
              <w:rPr>
                <w:rFonts w:asciiTheme="minorHAnsi" w:hAnsiTheme="minorHAnsi"/>
              </w:rPr>
              <w:t>$</w:t>
            </w:r>
            <w:r>
              <w:rPr>
                <w:rFonts w:asciiTheme="minorHAnsi" w:hAnsiTheme="minorHAnsi"/>
              </w:rPr>
              <w:t>15.00</w:t>
            </w:r>
          </w:p>
        </w:tc>
        <w:tc>
          <w:tcPr>
            <w:tcW w:w="5508" w:type="dxa"/>
            <w:tcBorders>
              <w:top w:val="single" w:sz="4" w:space="0" w:color="auto"/>
              <w:left w:val="nil"/>
              <w:bottom w:val="single" w:sz="4" w:space="0" w:color="auto"/>
            </w:tcBorders>
          </w:tcPr>
          <w:p w:rsidR="00884A59" w:rsidRPr="00827A30" w:rsidRDefault="00884A59" w:rsidP="00305A38">
            <w:pPr>
              <w:pStyle w:val="NoSpacing"/>
              <w:ind w:left="252"/>
              <w:rPr>
                <w:rFonts w:asciiTheme="minorHAnsi" w:hAnsiTheme="minorHAnsi"/>
              </w:rPr>
            </w:pPr>
            <w:r>
              <w:rPr>
                <w:rFonts w:asciiTheme="minorHAnsi" w:hAnsiTheme="minorHAnsi"/>
              </w:rPr>
              <w:t>Electric bill</w:t>
            </w:r>
          </w:p>
        </w:tc>
      </w:tr>
      <w:tr w:rsidR="00884A59" w:rsidRPr="00827A30" w:rsidTr="00305A38">
        <w:tc>
          <w:tcPr>
            <w:tcW w:w="2448" w:type="dxa"/>
            <w:tcBorders>
              <w:top w:val="single" w:sz="4" w:space="0" w:color="auto"/>
              <w:bottom w:val="single" w:sz="4" w:space="0" w:color="auto"/>
              <w:right w:val="nil"/>
            </w:tcBorders>
          </w:tcPr>
          <w:p w:rsidR="00884A59" w:rsidRPr="00112CB7" w:rsidRDefault="00884A59" w:rsidP="00305A38">
            <w:pPr>
              <w:pStyle w:val="NoSpacing"/>
              <w:rPr>
                <w:rFonts w:asciiTheme="minorHAnsi" w:hAnsiTheme="minorHAnsi"/>
              </w:rPr>
            </w:pPr>
            <w:r w:rsidRPr="00112CB7">
              <w:rPr>
                <w:rFonts w:asciiTheme="minorHAnsi" w:hAnsiTheme="minorHAnsi"/>
              </w:rPr>
              <w:t>Depreciation</w:t>
            </w:r>
          </w:p>
        </w:tc>
        <w:tc>
          <w:tcPr>
            <w:tcW w:w="1620" w:type="dxa"/>
            <w:tcBorders>
              <w:top w:val="single" w:sz="4" w:space="0" w:color="auto"/>
              <w:left w:val="nil"/>
              <w:bottom w:val="single" w:sz="4" w:space="0" w:color="auto"/>
              <w:right w:val="nil"/>
            </w:tcBorders>
          </w:tcPr>
          <w:p w:rsidR="00884A59" w:rsidRPr="00112CB7" w:rsidRDefault="00884A59" w:rsidP="00305A38">
            <w:pPr>
              <w:pStyle w:val="NoSpacing"/>
              <w:jc w:val="right"/>
              <w:rPr>
                <w:rFonts w:asciiTheme="minorHAnsi" w:hAnsiTheme="minorHAnsi"/>
              </w:rPr>
            </w:pPr>
            <w:r w:rsidRPr="00112CB7">
              <w:rPr>
                <w:rFonts w:asciiTheme="minorHAnsi" w:hAnsiTheme="minorHAnsi"/>
              </w:rPr>
              <w:t>$24.99</w:t>
            </w:r>
          </w:p>
        </w:tc>
        <w:tc>
          <w:tcPr>
            <w:tcW w:w="5508" w:type="dxa"/>
            <w:tcBorders>
              <w:top w:val="single" w:sz="4" w:space="0" w:color="auto"/>
              <w:left w:val="nil"/>
              <w:bottom w:val="single" w:sz="4" w:space="0" w:color="auto"/>
            </w:tcBorders>
          </w:tcPr>
          <w:p w:rsidR="00884A59" w:rsidRPr="00112CB7" w:rsidRDefault="00884A59" w:rsidP="00305A38">
            <w:pPr>
              <w:pStyle w:val="NoSpacing"/>
              <w:ind w:left="252"/>
              <w:rPr>
                <w:rFonts w:asciiTheme="minorHAnsi" w:hAnsiTheme="minorHAnsi"/>
              </w:rPr>
            </w:pPr>
            <w:r w:rsidRPr="00112CB7">
              <w:rPr>
                <w:rFonts w:asciiTheme="minorHAnsi" w:hAnsiTheme="minorHAnsi"/>
              </w:rPr>
              <w:t>Cell phone and laptop for communication</w:t>
            </w:r>
          </w:p>
        </w:tc>
      </w:tr>
      <w:tr w:rsidR="00E47001" w:rsidRPr="00827A30" w:rsidTr="00D464AA">
        <w:tc>
          <w:tcPr>
            <w:tcW w:w="2448" w:type="dxa"/>
            <w:tcBorders>
              <w:top w:val="single" w:sz="4" w:space="0" w:color="auto"/>
              <w:bottom w:val="single" w:sz="4" w:space="0" w:color="auto"/>
              <w:right w:val="nil"/>
            </w:tcBorders>
          </w:tcPr>
          <w:p w:rsidR="00E47001" w:rsidRPr="00827A30" w:rsidRDefault="00E47001" w:rsidP="00D464AA">
            <w:pPr>
              <w:pStyle w:val="NoSpacing"/>
              <w:rPr>
                <w:rFonts w:asciiTheme="minorHAnsi" w:hAnsiTheme="minorHAnsi"/>
              </w:rPr>
            </w:pPr>
            <w:r w:rsidRPr="00827A30">
              <w:rPr>
                <w:rFonts w:asciiTheme="minorHAnsi" w:hAnsiTheme="minorHAnsi"/>
              </w:rPr>
              <w:t>Advertising</w:t>
            </w:r>
          </w:p>
        </w:tc>
        <w:tc>
          <w:tcPr>
            <w:tcW w:w="1620" w:type="dxa"/>
            <w:tcBorders>
              <w:top w:val="single" w:sz="4" w:space="0" w:color="auto"/>
              <w:left w:val="nil"/>
              <w:bottom w:val="single" w:sz="4" w:space="0" w:color="auto"/>
              <w:right w:val="nil"/>
            </w:tcBorders>
          </w:tcPr>
          <w:p w:rsidR="00E47001" w:rsidRPr="00827A30" w:rsidRDefault="00002041" w:rsidP="00D464AA">
            <w:pPr>
              <w:pStyle w:val="NoSpacing"/>
              <w:jc w:val="right"/>
              <w:rPr>
                <w:rFonts w:asciiTheme="minorHAnsi" w:hAnsiTheme="minorHAnsi"/>
              </w:rPr>
            </w:pPr>
            <w:r w:rsidRPr="00827A30">
              <w:rPr>
                <w:rFonts w:asciiTheme="minorHAnsi" w:hAnsiTheme="minorHAnsi"/>
              </w:rPr>
              <w:t>$</w:t>
            </w:r>
            <w:r w:rsidR="006C4C0D">
              <w:rPr>
                <w:rFonts w:asciiTheme="minorHAnsi" w:hAnsiTheme="minorHAnsi"/>
              </w:rPr>
              <w:t>10</w:t>
            </w:r>
            <w:r w:rsidR="00FE3161">
              <w:rPr>
                <w:rFonts w:asciiTheme="minorHAnsi" w:hAnsiTheme="minorHAnsi"/>
              </w:rPr>
              <w:t>.00</w:t>
            </w:r>
          </w:p>
        </w:tc>
        <w:tc>
          <w:tcPr>
            <w:tcW w:w="5508" w:type="dxa"/>
            <w:tcBorders>
              <w:top w:val="single" w:sz="4" w:space="0" w:color="auto"/>
              <w:left w:val="nil"/>
              <w:bottom w:val="single" w:sz="4" w:space="0" w:color="auto"/>
            </w:tcBorders>
          </w:tcPr>
          <w:p w:rsidR="00E47001" w:rsidRPr="00827A30" w:rsidRDefault="00B92459" w:rsidP="00D464AA">
            <w:pPr>
              <w:pStyle w:val="NoSpacing"/>
              <w:ind w:left="252"/>
              <w:rPr>
                <w:rFonts w:asciiTheme="minorHAnsi" w:hAnsiTheme="minorHAnsi"/>
              </w:rPr>
            </w:pPr>
            <w:r>
              <w:rPr>
                <w:rFonts w:asciiTheme="minorHAnsi" w:hAnsiTheme="minorHAnsi"/>
              </w:rPr>
              <w:t>250 business cards will provide business info</w:t>
            </w:r>
          </w:p>
        </w:tc>
      </w:tr>
      <w:tr w:rsidR="00E47001" w:rsidRPr="00827A30" w:rsidTr="00D464AA">
        <w:tc>
          <w:tcPr>
            <w:tcW w:w="2448" w:type="dxa"/>
            <w:tcBorders>
              <w:top w:val="single" w:sz="4" w:space="0" w:color="auto"/>
              <w:left w:val="single" w:sz="4" w:space="0" w:color="auto"/>
              <w:bottom w:val="single" w:sz="4" w:space="0" w:color="auto"/>
              <w:right w:val="nil"/>
            </w:tcBorders>
          </w:tcPr>
          <w:p w:rsidR="00E47001" w:rsidRPr="00827A30" w:rsidRDefault="00E47001" w:rsidP="00D464AA">
            <w:pPr>
              <w:pStyle w:val="NoSpacing"/>
              <w:rPr>
                <w:rFonts w:asciiTheme="minorHAnsi" w:hAnsiTheme="minorHAnsi"/>
                <w:b/>
              </w:rPr>
            </w:pPr>
            <w:r w:rsidRPr="00827A30">
              <w:rPr>
                <w:rFonts w:asciiTheme="minorHAnsi" w:hAnsiTheme="minorHAnsi"/>
                <w:b/>
              </w:rPr>
              <w:t>Total Fixed Expenses</w:t>
            </w:r>
          </w:p>
        </w:tc>
        <w:tc>
          <w:tcPr>
            <w:tcW w:w="1620" w:type="dxa"/>
            <w:tcBorders>
              <w:top w:val="single" w:sz="4" w:space="0" w:color="auto"/>
              <w:left w:val="nil"/>
              <w:bottom w:val="single" w:sz="4" w:space="0" w:color="auto"/>
              <w:right w:val="nil"/>
            </w:tcBorders>
          </w:tcPr>
          <w:p w:rsidR="00E47001" w:rsidRPr="00827A30" w:rsidRDefault="006C4C0D" w:rsidP="00D464AA">
            <w:pPr>
              <w:pStyle w:val="NoSpacing"/>
              <w:jc w:val="right"/>
              <w:rPr>
                <w:rFonts w:asciiTheme="minorHAnsi" w:hAnsiTheme="minorHAnsi"/>
                <w:b/>
              </w:rPr>
            </w:pPr>
            <w:r>
              <w:rPr>
                <w:rFonts w:asciiTheme="minorHAnsi" w:hAnsiTheme="minorHAnsi"/>
                <w:b/>
              </w:rPr>
              <w:t>$49</w:t>
            </w:r>
            <w:r w:rsidR="00C84491">
              <w:rPr>
                <w:rFonts w:asciiTheme="minorHAnsi" w:hAnsiTheme="minorHAnsi"/>
                <w:b/>
              </w:rPr>
              <w:t>.99</w:t>
            </w:r>
          </w:p>
        </w:tc>
        <w:tc>
          <w:tcPr>
            <w:tcW w:w="5508" w:type="dxa"/>
            <w:tcBorders>
              <w:top w:val="single" w:sz="4" w:space="0" w:color="auto"/>
              <w:left w:val="nil"/>
              <w:bottom w:val="single" w:sz="4" w:space="0" w:color="auto"/>
              <w:right w:val="single" w:sz="4" w:space="0" w:color="auto"/>
            </w:tcBorders>
          </w:tcPr>
          <w:p w:rsidR="00E47001" w:rsidRPr="00827A30" w:rsidRDefault="00E47001" w:rsidP="00D464AA">
            <w:pPr>
              <w:pStyle w:val="NoSpacing"/>
              <w:ind w:left="252"/>
              <w:rPr>
                <w:rFonts w:asciiTheme="minorHAnsi" w:hAnsiTheme="minorHAnsi"/>
              </w:rPr>
            </w:pPr>
          </w:p>
        </w:tc>
      </w:tr>
    </w:tbl>
    <w:p w:rsidR="00D464AA" w:rsidRDefault="00D464AA" w:rsidP="00D464AA">
      <w:pPr>
        <w:rPr>
          <w:rFonts w:asciiTheme="minorHAnsi" w:hAnsiTheme="minorHAnsi"/>
          <w:b/>
        </w:rPr>
      </w:pPr>
    </w:p>
    <w:p w:rsidR="00D464AA" w:rsidRDefault="00D464AA">
      <w:pPr>
        <w:rPr>
          <w:rFonts w:asciiTheme="minorHAnsi" w:hAnsiTheme="minorHAnsi"/>
          <w:b/>
        </w:rPr>
      </w:pPr>
      <w:r>
        <w:rPr>
          <w:rFonts w:asciiTheme="minorHAnsi" w:hAnsiTheme="minorHAnsi"/>
          <w:b/>
        </w:rPr>
        <w:br w:type="page"/>
      </w:r>
    </w:p>
    <w:p w:rsidR="00827A30" w:rsidRDefault="00827A30" w:rsidP="00D464AA">
      <w:pPr>
        <w:rPr>
          <w:rFonts w:asciiTheme="minorHAnsi" w:hAnsiTheme="minorHAnsi"/>
          <w:b/>
        </w:rPr>
      </w:pPr>
    </w:p>
    <w:p w:rsidR="005A2BC8" w:rsidRPr="00827A30" w:rsidRDefault="00DF1004" w:rsidP="00514155">
      <w:pPr>
        <w:pStyle w:val="NoSpacing"/>
        <w:shd w:val="clear" w:color="auto" w:fill="CCC0D9" w:themeFill="accent4" w:themeFillTint="66"/>
        <w:rPr>
          <w:rFonts w:asciiTheme="minorHAnsi" w:hAnsiTheme="minorHAnsi"/>
          <w:b/>
        </w:rPr>
      </w:pPr>
      <w:r w:rsidRPr="00827A30">
        <w:rPr>
          <w:rFonts w:asciiTheme="minorHAnsi" w:hAnsiTheme="minorHAnsi"/>
          <w:b/>
        </w:rPr>
        <w:t>4.</w:t>
      </w:r>
      <w:r w:rsidR="00002041" w:rsidRPr="00827A30">
        <w:rPr>
          <w:rFonts w:asciiTheme="minorHAnsi" w:hAnsiTheme="minorHAnsi"/>
          <w:b/>
        </w:rPr>
        <w:t>6</w:t>
      </w:r>
      <w:r w:rsidR="004B4226" w:rsidRPr="00827A30">
        <w:rPr>
          <w:rFonts w:asciiTheme="minorHAnsi" w:hAnsiTheme="minorHAnsi"/>
          <w:b/>
        </w:rPr>
        <w:tab/>
        <w:t xml:space="preserve">Income Statement </w:t>
      </w:r>
      <w:r w:rsidRPr="00827A30">
        <w:rPr>
          <w:rFonts w:asciiTheme="minorHAnsi" w:hAnsiTheme="minorHAnsi"/>
          <w:b/>
        </w:rPr>
        <w:t xml:space="preserve">for </w:t>
      </w:r>
      <w:r w:rsidRPr="00827A30">
        <w:rPr>
          <w:rFonts w:asciiTheme="minorHAnsi" w:hAnsiTheme="minorHAnsi"/>
          <w:b/>
          <w:u w:val="single"/>
        </w:rPr>
        <w:t>First Year</w:t>
      </w:r>
      <w:r w:rsidRPr="00827A30">
        <w:rPr>
          <w:rFonts w:asciiTheme="minorHAnsi" w:hAnsiTheme="minorHAnsi"/>
          <w:b/>
        </w:rPr>
        <w:t xml:space="preserve"> of Operations</w:t>
      </w:r>
    </w:p>
    <w:p w:rsidR="005A2BC8" w:rsidRPr="00827A30" w:rsidRDefault="005A2BC8" w:rsidP="00D464AA">
      <w:pPr>
        <w:pStyle w:val="NoSpacing"/>
        <w:rPr>
          <w:rFonts w:asciiTheme="minorHAnsi" w:hAnsiTheme="minorHAnsi"/>
        </w:rPr>
      </w:pPr>
    </w:p>
    <w:tbl>
      <w:tblPr>
        <w:tblW w:w="9415" w:type="dxa"/>
        <w:jc w:val="center"/>
        <w:tblCellMar>
          <w:left w:w="0" w:type="dxa"/>
          <w:right w:w="0" w:type="dxa"/>
        </w:tblCellMar>
        <w:tblLook w:val="04A0"/>
      </w:tblPr>
      <w:tblGrid>
        <w:gridCol w:w="4359"/>
        <w:gridCol w:w="1685"/>
        <w:gridCol w:w="1686"/>
        <w:gridCol w:w="1685"/>
      </w:tblGrid>
      <w:tr w:rsidR="004B4226" w:rsidRPr="00827A30" w:rsidTr="00331222">
        <w:trPr>
          <w:trHeight w:val="325"/>
          <w:jc w:val="center"/>
        </w:trPr>
        <w:tc>
          <w:tcPr>
            <w:tcW w:w="4359" w:type="dxa"/>
            <w:tcBorders>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REVENUE</w:t>
            </w:r>
          </w:p>
        </w:tc>
        <w:tc>
          <w:tcPr>
            <w:tcW w:w="1685" w:type="dxa"/>
            <w:tcBorders>
              <w:left w:val="nil"/>
              <w:bottom w:val="single" w:sz="8" w:space="0" w:color="000000"/>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left w:val="nil"/>
              <w:bottom w:val="nil"/>
              <w:right w:val="single" w:sz="1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FFFFFF"/>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00432153">
              <w:rPr>
                <w:rFonts w:asciiTheme="minorHAnsi" w:hAnsiTheme="minorHAnsi"/>
              </w:rPr>
              <w:t>6,116</w:t>
            </w: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Gross Sales</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r w:rsidRPr="00827A30">
              <w:rPr>
                <w:rFonts w:asciiTheme="minorHAnsi" w:hAnsiTheme="minorHAnsi"/>
              </w:rPr>
              <w:t>$</w:t>
            </w:r>
            <w:r w:rsidR="007B3BE5" w:rsidRPr="00827A30">
              <w:rPr>
                <w:rFonts w:asciiTheme="minorHAnsi" w:hAnsiTheme="minorHAnsi"/>
                <w:highlight w:val="yellow"/>
              </w:rPr>
              <w:t>[</w:t>
            </w:r>
            <w:r w:rsidR="00002041" w:rsidRPr="00827A30">
              <w:rPr>
                <w:rFonts w:asciiTheme="minorHAnsi" w:hAnsiTheme="minorHAnsi"/>
                <w:highlight w:val="yellow"/>
              </w:rPr>
              <w:t>value</w:t>
            </w:r>
            <w:r w:rsidR="007B3BE5" w:rsidRPr="00827A30">
              <w:rPr>
                <w:rFonts w:asciiTheme="minorHAnsi" w:hAnsiTheme="minorHAnsi"/>
                <w:highlight w:val="yellow"/>
              </w:rPr>
              <w:t>]</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BA6558">
            <w:pPr>
              <w:pStyle w:val="NoSpacing"/>
              <w:ind w:firstLine="720"/>
              <w:rPr>
                <w:rFonts w:asciiTheme="minorHAnsi" w:hAnsiTheme="minorHAnsi"/>
              </w:rPr>
            </w:pPr>
            <w:r w:rsidRPr="00827A30">
              <w:rPr>
                <w:rFonts w:asciiTheme="minorHAnsi" w:hAnsiTheme="minorHAnsi"/>
              </w:rPr>
              <w:t>Sales Returns</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highlight w:val="yellow"/>
              </w:rPr>
              <w:t>[value]</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Net Sales</w:t>
            </w:r>
          </w:p>
        </w:tc>
        <w:tc>
          <w:tcPr>
            <w:tcW w:w="1685"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Pr="00827A30">
              <w:rPr>
                <w:rFonts w:asciiTheme="minorHAnsi" w:hAnsiTheme="minorHAnsi"/>
                <w:highlight w:val="yellow"/>
              </w:rPr>
              <w:t>[value]</w:t>
            </w:r>
          </w:p>
        </w:tc>
      </w:tr>
      <w:tr w:rsidR="004B4226" w:rsidRPr="00827A30" w:rsidTr="00331222">
        <w:trPr>
          <w:trHeight w:val="30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VARIABLE EXPENSES</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Costs of Goods Sold</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Materials </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00822A83">
              <w:rPr>
                <w:rFonts w:asciiTheme="minorHAnsi" w:hAnsiTheme="minorHAnsi"/>
              </w:rPr>
              <w:t>10.44</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Labor </w:t>
            </w:r>
          </w:p>
        </w:tc>
        <w:tc>
          <w:tcPr>
            <w:tcW w:w="1685"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4B4226" w:rsidRPr="00827A30" w:rsidRDefault="00822A83" w:rsidP="00D464AA">
            <w:pPr>
              <w:pStyle w:val="NoSpacing"/>
              <w:jc w:val="right"/>
              <w:rPr>
                <w:rFonts w:asciiTheme="minorHAnsi" w:hAnsiTheme="minorHAnsi"/>
              </w:rPr>
            </w:pPr>
            <w:r>
              <w:rPr>
                <w:rFonts w:asciiTheme="minorHAnsi" w:hAnsiTheme="minorHAnsi"/>
              </w:rPr>
              <w:t>$2.06</w:t>
            </w:r>
          </w:p>
        </w:tc>
        <w:tc>
          <w:tcPr>
            <w:tcW w:w="1686"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3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Total Cost of Goods Sold</w:t>
            </w:r>
          </w:p>
        </w:tc>
        <w:tc>
          <w:tcPr>
            <w:tcW w:w="1685"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single" w:sz="8" w:space="0" w:color="000000"/>
              <w:left w:val="single" w:sz="8" w:space="0" w:color="000000"/>
              <w:bottom w:val="single" w:sz="8" w:space="0" w:color="000000"/>
              <w:right w:val="single" w:sz="6" w:space="0" w:color="000000"/>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Pr="00827A30">
              <w:rPr>
                <w:rFonts w:asciiTheme="minorHAnsi" w:hAnsiTheme="minorHAnsi"/>
                <w:highlight w:val="yellow"/>
              </w:rPr>
              <w:t>[value]</w:t>
            </w:r>
          </w:p>
        </w:tc>
        <w:tc>
          <w:tcPr>
            <w:tcW w:w="1685" w:type="dxa"/>
            <w:tcBorders>
              <w:top w:val="nil"/>
              <w:left w:val="single" w:sz="6" w:space="0" w:color="000000"/>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8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Other Variable Expenses</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8A556E"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8A556E" w:rsidRPr="00827A30" w:rsidRDefault="00723614" w:rsidP="00723614">
            <w:pPr>
              <w:pStyle w:val="NoSpacing"/>
              <w:rPr>
                <w:rFonts w:asciiTheme="minorHAnsi" w:hAnsiTheme="minorHAnsi"/>
              </w:rPr>
            </w:pPr>
            <w:r>
              <w:rPr>
                <w:rFonts w:asciiTheme="minorHAnsi" w:hAnsiTheme="minorHAnsi"/>
              </w:rPr>
              <w:t>Shipping</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8A556E" w:rsidRPr="00827A30" w:rsidRDefault="00723614" w:rsidP="00D464AA">
            <w:pPr>
              <w:pStyle w:val="NoSpacing"/>
              <w:jc w:val="right"/>
              <w:rPr>
                <w:rFonts w:asciiTheme="minorHAnsi" w:hAnsiTheme="minorHAnsi"/>
              </w:rPr>
            </w:pPr>
            <w:r>
              <w:rPr>
                <w:rFonts w:asciiTheme="minorHAnsi" w:hAnsiTheme="minorHAnsi"/>
              </w:rPr>
              <w:t>$2.00</w:t>
            </w:r>
          </w:p>
        </w:tc>
        <w:tc>
          <w:tcPr>
            <w:tcW w:w="1686"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8A556E" w:rsidRPr="00827A30" w:rsidRDefault="008A556E"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8A556E" w:rsidRPr="00827A30" w:rsidRDefault="008A556E" w:rsidP="00D464AA">
            <w:pPr>
              <w:pStyle w:val="NoSpacing"/>
              <w:jc w:val="right"/>
              <w:rPr>
                <w:rFonts w:asciiTheme="minorHAnsi" w:hAnsiTheme="minorHAnsi"/>
              </w:rPr>
            </w:pPr>
          </w:p>
        </w:tc>
      </w:tr>
      <w:tr w:rsidR="004B4226" w:rsidRPr="00827A30" w:rsidTr="00331222">
        <w:trPr>
          <w:trHeight w:val="28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Total Other Variable Expenses</w:t>
            </w:r>
          </w:p>
        </w:tc>
        <w:tc>
          <w:tcPr>
            <w:tcW w:w="1685"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single" w:sz="8" w:space="0" w:color="000000"/>
              <w:left w:val="single" w:sz="8" w:space="0" w:color="000000"/>
              <w:bottom w:val="single" w:sz="18" w:space="0" w:color="000000"/>
              <w:right w:val="single" w:sz="6" w:space="0" w:color="000000"/>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00723614">
              <w:rPr>
                <w:rFonts w:asciiTheme="minorHAnsi" w:hAnsiTheme="minorHAnsi"/>
              </w:rPr>
              <w:t>0.00</w:t>
            </w:r>
          </w:p>
        </w:tc>
        <w:tc>
          <w:tcPr>
            <w:tcW w:w="1685" w:type="dxa"/>
            <w:tcBorders>
              <w:top w:val="nil"/>
              <w:left w:val="single" w:sz="6" w:space="0" w:color="000000"/>
              <w:bottom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51"/>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Total Variable Expenses</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single" w:sz="18" w:space="0" w:color="000000"/>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Pr="00827A30">
              <w:rPr>
                <w:rFonts w:asciiTheme="minorHAnsi" w:hAnsiTheme="minorHAnsi"/>
                <w:highlight w:val="yellow"/>
              </w:rPr>
              <w:t>[value]</w:t>
            </w:r>
          </w:p>
        </w:tc>
      </w:tr>
      <w:tr w:rsidR="004B4226" w:rsidRPr="00827A30" w:rsidTr="00331222">
        <w:trPr>
          <w:trHeight w:val="99"/>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CONTRIBUTION MARGIN</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Pr="00827A30">
              <w:rPr>
                <w:rFonts w:asciiTheme="minorHAnsi" w:hAnsiTheme="minorHAnsi"/>
                <w:highlight w:val="yellow"/>
              </w:rPr>
              <w:t>[value]</w:t>
            </w: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FIXED OPERATING EXPENSES</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E47001" w:rsidP="00D464AA">
            <w:pPr>
              <w:pStyle w:val="NoSpacing"/>
              <w:rPr>
                <w:rFonts w:asciiTheme="minorHAnsi" w:hAnsiTheme="minorHAnsi"/>
              </w:rPr>
            </w:pPr>
            <w:r w:rsidRPr="00827A30">
              <w:rPr>
                <w:rFonts w:asciiTheme="minorHAnsi" w:hAnsiTheme="minorHAnsi"/>
              </w:rPr>
              <w:t>Advertising</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827A30" w:rsidRDefault="00C578BE" w:rsidP="00D464AA">
            <w:pPr>
              <w:pStyle w:val="NoSpacing"/>
              <w:jc w:val="right"/>
              <w:rPr>
                <w:rFonts w:asciiTheme="minorHAnsi" w:hAnsiTheme="minorHAnsi"/>
              </w:rPr>
            </w:pPr>
            <w:r>
              <w:rPr>
                <w:rFonts w:asciiTheme="minorHAnsi" w:hAnsiTheme="minorHAnsi"/>
              </w:rPr>
              <w:t>$10.00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E47001" w:rsidP="00D464AA">
            <w:pPr>
              <w:pStyle w:val="NoSpacing"/>
              <w:rPr>
                <w:rFonts w:asciiTheme="minorHAnsi" w:hAnsiTheme="minorHAnsi"/>
              </w:rPr>
            </w:pPr>
            <w:r w:rsidRPr="00827A30">
              <w:rPr>
                <w:rFonts w:asciiTheme="minorHAnsi" w:hAnsiTheme="minorHAnsi"/>
              </w:rPr>
              <w:t>Depreciation</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827A30" w:rsidRDefault="00A9475A" w:rsidP="00D464AA">
            <w:pPr>
              <w:pStyle w:val="NoSpacing"/>
              <w:jc w:val="right"/>
              <w:rPr>
                <w:rFonts w:asciiTheme="minorHAnsi" w:hAnsiTheme="minorHAnsi"/>
              </w:rPr>
            </w:pPr>
            <w:r>
              <w:rPr>
                <w:rFonts w:asciiTheme="minorHAnsi" w:hAnsiTheme="minorHAnsi"/>
              </w:rPr>
              <w:t>$25.00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E47001" w:rsidP="00D464AA">
            <w:pPr>
              <w:pStyle w:val="NoSpacing"/>
              <w:rPr>
                <w:rFonts w:asciiTheme="minorHAnsi" w:hAnsiTheme="minorHAnsi"/>
              </w:rPr>
            </w:pPr>
            <w:r w:rsidRPr="00827A30">
              <w:rPr>
                <w:rFonts w:asciiTheme="minorHAnsi" w:hAnsiTheme="minorHAnsi"/>
              </w:rPr>
              <w:t>Utilities</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827A30" w:rsidRDefault="00C578BE" w:rsidP="00D464AA">
            <w:pPr>
              <w:pStyle w:val="NoSpacing"/>
              <w:jc w:val="right"/>
              <w:rPr>
                <w:rFonts w:asciiTheme="minorHAnsi" w:hAnsiTheme="minorHAnsi"/>
              </w:rPr>
            </w:pPr>
            <w:r>
              <w:rPr>
                <w:rFonts w:asciiTheme="minorHAnsi" w:hAnsiTheme="minorHAnsi"/>
              </w:rPr>
              <w:t>$15.00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nil"/>
              <w:lef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E47001" w:rsidRPr="00827A30" w:rsidTr="00331222">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E47001" w:rsidRPr="00827A30" w:rsidRDefault="00E47001" w:rsidP="00D464AA">
            <w:pPr>
              <w:pStyle w:val="NoSpacing"/>
              <w:rPr>
                <w:rFonts w:asciiTheme="minorHAnsi" w:hAnsiTheme="minorHAnsi"/>
              </w:rPr>
            </w:pPr>
            <w:r w:rsidRPr="00827A30">
              <w:rPr>
                <w:rFonts w:asciiTheme="minorHAnsi" w:hAnsiTheme="minorHAnsi"/>
              </w:rPr>
              <w:t xml:space="preserve">        Other fixed expenses</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E47001" w:rsidRPr="00827A30" w:rsidRDefault="00C578BE" w:rsidP="00D464AA">
            <w:pPr>
              <w:pStyle w:val="NoSpacing"/>
              <w:jc w:val="right"/>
              <w:rPr>
                <w:rFonts w:asciiTheme="minorHAnsi" w:hAnsiTheme="minorHAnsi"/>
              </w:rPr>
            </w:pPr>
            <w:r>
              <w:rPr>
                <w:rFonts w:asciiTheme="minorHAnsi" w:hAnsiTheme="minorHAnsi"/>
              </w:rPr>
              <w:t>$2.00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E47001" w:rsidRPr="00827A30" w:rsidRDefault="00E47001" w:rsidP="00D464AA">
            <w:pPr>
              <w:pStyle w:val="NoSpacing"/>
              <w:jc w:val="right"/>
              <w:rPr>
                <w:rFonts w:asciiTheme="minorHAnsi" w:hAnsiTheme="minorHAnsi"/>
              </w:rPr>
            </w:pPr>
          </w:p>
        </w:tc>
        <w:tc>
          <w:tcPr>
            <w:tcW w:w="1685" w:type="dxa"/>
            <w:tcBorders>
              <w:left w:val="nil"/>
              <w:bottom w:val="single" w:sz="18" w:space="0" w:color="000000"/>
            </w:tcBorders>
            <w:shd w:val="clear" w:color="auto" w:fill="auto"/>
            <w:tcMar>
              <w:top w:w="18" w:type="dxa"/>
              <w:left w:w="71" w:type="dxa"/>
              <w:bottom w:w="0" w:type="dxa"/>
              <w:right w:w="71" w:type="dxa"/>
            </w:tcMar>
            <w:vAlign w:val="center"/>
            <w:hideMark/>
          </w:tcPr>
          <w:p w:rsidR="00E47001" w:rsidRPr="00827A30" w:rsidRDefault="00E47001"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Total Expenses</w:t>
            </w:r>
          </w:p>
        </w:tc>
        <w:tc>
          <w:tcPr>
            <w:tcW w:w="1685"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00432153">
              <w:rPr>
                <w:rFonts w:asciiTheme="minorHAnsi" w:hAnsiTheme="minorHAnsi"/>
              </w:rPr>
              <w:t>624</w:t>
            </w:r>
            <w:r w:rsidR="00A9475A">
              <w:rPr>
                <w:rFonts w:asciiTheme="minorHAnsi" w:hAnsiTheme="minorHAnsi"/>
              </w:rPr>
              <w:t>.00</w:t>
            </w: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PRE-TAX PROFIT</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rPr>
              <w:t>$</w:t>
            </w:r>
            <w:r w:rsidRPr="00827A30">
              <w:rPr>
                <w:rFonts w:asciiTheme="minorHAnsi" w:hAnsiTheme="minorHAnsi"/>
                <w:highlight w:val="yellow"/>
              </w:rPr>
              <w:t>[value]</w:t>
            </w:r>
          </w:p>
        </w:tc>
      </w:tr>
      <w:tr w:rsidR="004B4226" w:rsidRPr="00827A30" w:rsidTr="00331222">
        <w:trPr>
          <w:trHeight w:val="30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Taxes (15%)</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827A30" w:rsidRDefault="00002041" w:rsidP="00D464AA">
            <w:pPr>
              <w:pStyle w:val="NoSpacing"/>
              <w:jc w:val="right"/>
              <w:rPr>
                <w:rFonts w:asciiTheme="minorHAnsi" w:hAnsiTheme="minorHAnsi"/>
              </w:rPr>
            </w:pPr>
            <w:r w:rsidRPr="00827A30">
              <w:rPr>
                <w:rFonts w:asciiTheme="minorHAnsi" w:hAnsiTheme="minorHAnsi"/>
                <w:highlight w:val="yellow"/>
              </w:rPr>
              <w:t>[value]</w:t>
            </w:r>
          </w:p>
        </w:tc>
      </w:tr>
      <w:tr w:rsidR="004B4226" w:rsidRPr="00827A30" w:rsidTr="00331222">
        <w:trPr>
          <w:trHeight w:val="303"/>
          <w:jc w:val="center"/>
        </w:trPr>
        <w:tc>
          <w:tcPr>
            <w:tcW w:w="4359" w:type="dxa"/>
            <w:tcBorders>
              <w:top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NET PROFIT</w:t>
            </w:r>
          </w:p>
        </w:tc>
        <w:tc>
          <w:tcPr>
            <w:tcW w:w="1685" w:type="dxa"/>
            <w:tcBorders>
              <w:top w:val="nil"/>
              <w:left w:val="nil"/>
              <w:right w:val="nil"/>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top w:val="nil"/>
              <w:left w:val="nil"/>
              <w:right w:val="single" w:sz="18" w:space="0" w:color="000000"/>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b/>
              </w:rPr>
            </w:pPr>
            <w:r w:rsidRPr="00827A30">
              <w:rPr>
                <w:rFonts w:asciiTheme="minorHAnsi" w:hAnsiTheme="minorHAnsi"/>
                <w:b/>
              </w:rPr>
              <w:t>$</w:t>
            </w:r>
            <w:r w:rsidR="007B3BE5" w:rsidRPr="00827A30">
              <w:rPr>
                <w:rFonts w:asciiTheme="minorHAnsi" w:hAnsiTheme="minorHAnsi"/>
                <w:b/>
                <w:highlight w:val="yellow"/>
              </w:rPr>
              <w:t>[</w:t>
            </w:r>
            <w:r w:rsidR="00002041" w:rsidRPr="00827A30">
              <w:rPr>
                <w:rFonts w:asciiTheme="minorHAnsi" w:hAnsiTheme="minorHAnsi"/>
                <w:b/>
                <w:highlight w:val="yellow"/>
              </w:rPr>
              <w:t>value</w:t>
            </w:r>
            <w:r w:rsidR="007B3BE5" w:rsidRPr="00827A30">
              <w:rPr>
                <w:rFonts w:asciiTheme="minorHAnsi" w:hAnsiTheme="minorHAnsi"/>
                <w:b/>
                <w:highlight w:val="yellow"/>
              </w:rPr>
              <w:t>]</w:t>
            </w:r>
          </w:p>
        </w:tc>
      </w:tr>
    </w:tbl>
    <w:p w:rsidR="00D21476" w:rsidRPr="00827A30" w:rsidRDefault="00D21476" w:rsidP="00D464AA">
      <w:pPr>
        <w:rPr>
          <w:rFonts w:asciiTheme="minorHAnsi" w:hAnsiTheme="minorHAnsi"/>
          <w:b/>
        </w:rPr>
      </w:pPr>
    </w:p>
    <w:p w:rsidR="00827A30" w:rsidRDefault="00827A30" w:rsidP="00D464AA">
      <w:pPr>
        <w:rPr>
          <w:rFonts w:asciiTheme="minorHAnsi" w:hAnsiTheme="minorHAnsi"/>
          <w:b/>
        </w:rPr>
      </w:pPr>
      <w:r>
        <w:rPr>
          <w:rFonts w:asciiTheme="minorHAnsi" w:hAnsiTheme="minorHAnsi"/>
          <w:b/>
        </w:rPr>
        <w:br w:type="page"/>
      </w:r>
    </w:p>
    <w:p w:rsidR="00DF1004" w:rsidRPr="00827A30" w:rsidRDefault="00002041" w:rsidP="00514155">
      <w:pPr>
        <w:pStyle w:val="NoSpacing"/>
        <w:shd w:val="clear" w:color="auto" w:fill="CCC0D9" w:themeFill="accent4" w:themeFillTint="66"/>
        <w:rPr>
          <w:rFonts w:asciiTheme="minorHAnsi" w:hAnsiTheme="minorHAnsi"/>
        </w:rPr>
      </w:pPr>
      <w:r w:rsidRPr="00827A30">
        <w:rPr>
          <w:rFonts w:asciiTheme="minorHAnsi" w:hAnsiTheme="minorHAnsi"/>
          <w:b/>
        </w:rPr>
        <w:lastRenderedPageBreak/>
        <w:t>4.7</w:t>
      </w:r>
      <w:r w:rsidR="00DF1004" w:rsidRPr="00827A30">
        <w:rPr>
          <w:rFonts w:asciiTheme="minorHAnsi" w:hAnsiTheme="minorHAnsi"/>
          <w:b/>
        </w:rPr>
        <w:tab/>
        <w:t>Startup Investment</w:t>
      </w:r>
    </w:p>
    <w:p w:rsidR="00DF1004" w:rsidRPr="00827A30" w:rsidRDefault="00DF1004" w:rsidP="00D464AA">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2790"/>
        <w:gridCol w:w="2430"/>
        <w:gridCol w:w="1278"/>
      </w:tblGrid>
      <w:tr w:rsidR="005B00AE" w:rsidRPr="00827A30" w:rsidTr="0029349C">
        <w:tc>
          <w:tcPr>
            <w:tcW w:w="3078" w:type="dxa"/>
            <w:tcBorders>
              <w:bottom w:val="single" w:sz="4" w:space="0" w:color="auto"/>
              <w:right w:val="nil"/>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Item</w:t>
            </w:r>
          </w:p>
        </w:tc>
        <w:tc>
          <w:tcPr>
            <w:tcW w:w="2790" w:type="dxa"/>
            <w:tcBorders>
              <w:left w:val="nil"/>
              <w:bottom w:val="single" w:sz="4" w:space="0" w:color="auto"/>
              <w:right w:val="nil"/>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Why Needed</w:t>
            </w:r>
          </w:p>
        </w:tc>
        <w:tc>
          <w:tcPr>
            <w:tcW w:w="2430" w:type="dxa"/>
            <w:tcBorders>
              <w:left w:val="nil"/>
              <w:bottom w:val="single" w:sz="4" w:space="0" w:color="auto"/>
              <w:right w:val="nil"/>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Vendor</w:t>
            </w:r>
          </w:p>
        </w:tc>
        <w:tc>
          <w:tcPr>
            <w:tcW w:w="1278" w:type="dxa"/>
            <w:tcBorders>
              <w:left w:val="nil"/>
              <w:bottom w:val="single" w:sz="4" w:space="0" w:color="auto"/>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Cost</w:t>
            </w:r>
          </w:p>
        </w:tc>
      </w:tr>
      <w:tr w:rsidR="005936D5" w:rsidRPr="00827A30" w:rsidTr="00305A38">
        <w:tc>
          <w:tcPr>
            <w:tcW w:w="3078" w:type="dxa"/>
            <w:tcBorders>
              <w:top w:val="single" w:sz="4" w:space="0" w:color="auto"/>
              <w:bottom w:val="single" w:sz="4" w:space="0" w:color="auto"/>
              <w:right w:val="nil"/>
            </w:tcBorders>
          </w:tcPr>
          <w:p w:rsidR="005936D5" w:rsidRDefault="005936D5" w:rsidP="00305A38">
            <w:pPr>
              <w:pStyle w:val="NoSpacing"/>
              <w:rPr>
                <w:rFonts w:asciiTheme="minorHAnsi" w:hAnsiTheme="minorHAnsi"/>
              </w:rPr>
            </w:pPr>
            <w:r>
              <w:rPr>
                <w:rFonts w:asciiTheme="minorHAnsi" w:hAnsiTheme="minorHAnsi"/>
              </w:rPr>
              <w:t>DBA</w:t>
            </w:r>
          </w:p>
        </w:tc>
        <w:tc>
          <w:tcPr>
            <w:tcW w:w="2790" w:type="dxa"/>
            <w:tcBorders>
              <w:top w:val="single" w:sz="4" w:space="0" w:color="auto"/>
              <w:left w:val="nil"/>
              <w:bottom w:val="single" w:sz="4" w:space="0" w:color="auto"/>
              <w:right w:val="nil"/>
            </w:tcBorders>
          </w:tcPr>
          <w:p w:rsidR="005936D5" w:rsidRDefault="005936D5" w:rsidP="00305A38">
            <w:pPr>
              <w:pStyle w:val="NoSpacing"/>
              <w:rPr>
                <w:rFonts w:asciiTheme="minorHAnsi" w:hAnsiTheme="minorHAnsi"/>
              </w:rPr>
            </w:pPr>
            <w:r>
              <w:rPr>
                <w:rFonts w:asciiTheme="minorHAnsi" w:hAnsiTheme="minorHAnsi"/>
              </w:rPr>
              <w:t>Hartford, Connecticut</w:t>
            </w:r>
          </w:p>
        </w:tc>
        <w:tc>
          <w:tcPr>
            <w:tcW w:w="2430" w:type="dxa"/>
            <w:tcBorders>
              <w:top w:val="single" w:sz="4" w:space="0" w:color="auto"/>
              <w:left w:val="nil"/>
              <w:bottom w:val="single" w:sz="4" w:space="0" w:color="auto"/>
              <w:right w:val="nil"/>
            </w:tcBorders>
          </w:tcPr>
          <w:p w:rsidR="005936D5" w:rsidRDefault="005936D5" w:rsidP="00305A38">
            <w:pPr>
              <w:pStyle w:val="NoSpacing"/>
              <w:rPr>
                <w:rFonts w:asciiTheme="minorHAnsi" w:hAnsiTheme="minorHAnsi"/>
              </w:rPr>
            </w:pPr>
            <w:r>
              <w:rPr>
                <w:rFonts w:asciiTheme="minorHAnsi" w:hAnsiTheme="minorHAnsi"/>
              </w:rPr>
              <w:t>City Hall</w:t>
            </w:r>
          </w:p>
        </w:tc>
        <w:tc>
          <w:tcPr>
            <w:tcW w:w="1278" w:type="dxa"/>
            <w:tcBorders>
              <w:top w:val="single" w:sz="4" w:space="0" w:color="auto"/>
              <w:left w:val="nil"/>
              <w:bottom w:val="single" w:sz="4" w:space="0" w:color="auto"/>
            </w:tcBorders>
          </w:tcPr>
          <w:p w:rsidR="005936D5" w:rsidRPr="00827A30" w:rsidRDefault="005936D5" w:rsidP="00305A38">
            <w:pPr>
              <w:pStyle w:val="NoSpacing"/>
              <w:jc w:val="right"/>
              <w:rPr>
                <w:rFonts w:asciiTheme="minorHAnsi" w:hAnsiTheme="minorHAnsi"/>
              </w:rPr>
            </w:pPr>
            <w:r>
              <w:rPr>
                <w:rFonts w:asciiTheme="minorHAnsi" w:hAnsiTheme="minorHAnsi"/>
              </w:rPr>
              <w:t>$35.00</w:t>
            </w:r>
          </w:p>
        </w:tc>
      </w:tr>
      <w:tr w:rsidR="004F0C0B" w:rsidRPr="00827A30" w:rsidTr="00305A38">
        <w:tc>
          <w:tcPr>
            <w:tcW w:w="3078" w:type="dxa"/>
            <w:tcBorders>
              <w:top w:val="single" w:sz="4" w:space="0" w:color="auto"/>
              <w:bottom w:val="single" w:sz="4" w:space="0" w:color="auto"/>
              <w:right w:val="nil"/>
            </w:tcBorders>
          </w:tcPr>
          <w:p w:rsidR="004F0C0B" w:rsidRPr="00827A30" w:rsidRDefault="004F0C0B" w:rsidP="00305A38">
            <w:pPr>
              <w:pStyle w:val="NoSpacing"/>
              <w:rPr>
                <w:rFonts w:asciiTheme="minorHAnsi" w:hAnsiTheme="minorHAnsi"/>
              </w:rPr>
            </w:pPr>
            <w:r>
              <w:rPr>
                <w:rFonts w:asciiTheme="minorHAnsi" w:hAnsiTheme="minorHAnsi"/>
              </w:rPr>
              <w:t>Website</w:t>
            </w:r>
          </w:p>
        </w:tc>
        <w:tc>
          <w:tcPr>
            <w:tcW w:w="2790" w:type="dxa"/>
            <w:tcBorders>
              <w:top w:val="single" w:sz="4" w:space="0" w:color="auto"/>
              <w:left w:val="nil"/>
              <w:bottom w:val="single" w:sz="4" w:space="0" w:color="auto"/>
              <w:right w:val="nil"/>
            </w:tcBorders>
          </w:tcPr>
          <w:p w:rsidR="004F0C0B" w:rsidRPr="00827A30" w:rsidRDefault="004F0C0B" w:rsidP="00305A38">
            <w:pPr>
              <w:pStyle w:val="NoSpacing"/>
              <w:rPr>
                <w:rFonts w:asciiTheme="minorHAnsi" w:hAnsiTheme="minorHAnsi"/>
              </w:rPr>
            </w:pPr>
            <w:r>
              <w:rPr>
                <w:rFonts w:asciiTheme="minorHAnsi" w:hAnsiTheme="minorHAnsi"/>
              </w:rPr>
              <w:t>For advertising products</w:t>
            </w:r>
          </w:p>
        </w:tc>
        <w:tc>
          <w:tcPr>
            <w:tcW w:w="2430" w:type="dxa"/>
            <w:tcBorders>
              <w:top w:val="single" w:sz="4" w:space="0" w:color="auto"/>
              <w:left w:val="nil"/>
              <w:bottom w:val="single" w:sz="4" w:space="0" w:color="auto"/>
              <w:right w:val="nil"/>
            </w:tcBorders>
          </w:tcPr>
          <w:p w:rsidR="004F0C0B" w:rsidRPr="00827A30" w:rsidRDefault="004F0C0B" w:rsidP="00305A38">
            <w:pPr>
              <w:pStyle w:val="NoSpacing"/>
              <w:rPr>
                <w:rFonts w:asciiTheme="minorHAnsi" w:hAnsiTheme="minorHAnsi"/>
              </w:rPr>
            </w:pPr>
            <w:r>
              <w:rPr>
                <w:rFonts w:asciiTheme="minorHAnsi" w:hAnsiTheme="minorHAnsi"/>
              </w:rPr>
              <w:t>VistaPrint.com</w:t>
            </w:r>
          </w:p>
        </w:tc>
        <w:tc>
          <w:tcPr>
            <w:tcW w:w="1278" w:type="dxa"/>
            <w:tcBorders>
              <w:top w:val="single" w:sz="4" w:space="0" w:color="auto"/>
              <w:left w:val="nil"/>
              <w:bottom w:val="single" w:sz="4" w:space="0" w:color="auto"/>
            </w:tcBorders>
          </w:tcPr>
          <w:p w:rsidR="004F0C0B" w:rsidRPr="00827A30" w:rsidRDefault="004F0C0B" w:rsidP="00305A38">
            <w:pPr>
              <w:pStyle w:val="NoSpacing"/>
              <w:jc w:val="right"/>
              <w:rPr>
                <w:rFonts w:asciiTheme="minorHAnsi" w:hAnsiTheme="minorHAnsi"/>
              </w:rPr>
            </w:pPr>
            <w:r>
              <w:rPr>
                <w:rFonts w:asciiTheme="minorHAnsi" w:hAnsiTheme="minorHAnsi"/>
              </w:rPr>
              <w:t>$50.00</w:t>
            </w:r>
          </w:p>
        </w:tc>
      </w:tr>
      <w:tr w:rsidR="00411253" w:rsidRPr="00827A30" w:rsidTr="00305A38">
        <w:tc>
          <w:tcPr>
            <w:tcW w:w="3078" w:type="dxa"/>
            <w:tcBorders>
              <w:top w:val="single" w:sz="4" w:space="0" w:color="auto"/>
              <w:bottom w:val="single" w:sz="4" w:space="0" w:color="auto"/>
              <w:right w:val="nil"/>
            </w:tcBorders>
          </w:tcPr>
          <w:p w:rsidR="00411253" w:rsidRPr="00827A30" w:rsidRDefault="00411253" w:rsidP="00305A38">
            <w:pPr>
              <w:pStyle w:val="NoSpacing"/>
              <w:rPr>
                <w:rFonts w:asciiTheme="minorHAnsi" w:hAnsiTheme="minorHAnsi"/>
              </w:rPr>
            </w:pPr>
            <w:r>
              <w:rPr>
                <w:rFonts w:asciiTheme="minorHAnsi" w:hAnsiTheme="minorHAnsi"/>
              </w:rPr>
              <w:t>Business Cards</w:t>
            </w:r>
          </w:p>
        </w:tc>
        <w:tc>
          <w:tcPr>
            <w:tcW w:w="2790" w:type="dxa"/>
            <w:tcBorders>
              <w:top w:val="single" w:sz="4" w:space="0" w:color="auto"/>
              <w:left w:val="nil"/>
              <w:bottom w:val="single" w:sz="4" w:space="0" w:color="auto"/>
              <w:right w:val="nil"/>
            </w:tcBorders>
          </w:tcPr>
          <w:p w:rsidR="00411253" w:rsidRPr="00827A30" w:rsidRDefault="00411253" w:rsidP="00305A38">
            <w:pPr>
              <w:pStyle w:val="NoSpacing"/>
              <w:rPr>
                <w:rFonts w:asciiTheme="minorHAnsi" w:hAnsiTheme="minorHAnsi"/>
              </w:rPr>
            </w:pPr>
            <w:r>
              <w:rPr>
                <w:rFonts w:asciiTheme="minorHAnsi" w:hAnsiTheme="minorHAnsi"/>
              </w:rPr>
              <w:t>Information on business</w:t>
            </w:r>
          </w:p>
        </w:tc>
        <w:tc>
          <w:tcPr>
            <w:tcW w:w="2430" w:type="dxa"/>
            <w:tcBorders>
              <w:top w:val="single" w:sz="4" w:space="0" w:color="auto"/>
              <w:left w:val="nil"/>
              <w:bottom w:val="single" w:sz="4" w:space="0" w:color="auto"/>
              <w:right w:val="nil"/>
            </w:tcBorders>
          </w:tcPr>
          <w:p w:rsidR="00411253" w:rsidRPr="00827A30" w:rsidRDefault="00411253" w:rsidP="00305A38">
            <w:pPr>
              <w:pStyle w:val="NoSpacing"/>
              <w:rPr>
                <w:rFonts w:asciiTheme="minorHAnsi" w:hAnsiTheme="minorHAnsi"/>
              </w:rPr>
            </w:pPr>
            <w:r>
              <w:rPr>
                <w:rFonts w:asciiTheme="minorHAnsi" w:hAnsiTheme="minorHAnsi"/>
              </w:rPr>
              <w:t>VistaPrint.com</w:t>
            </w:r>
          </w:p>
        </w:tc>
        <w:tc>
          <w:tcPr>
            <w:tcW w:w="1278" w:type="dxa"/>
            <w:tcBorders>
              <w:top w:val="single" w:sz="4" w:space="0" w:color="auto"/>
              <w:left w:val="nil"/>
              <w:bottom w:val="single" w:sz="4" w:space="0" w:color="auto"/>
            </w:tcBorders>
          </w:tcPr>
          <w:p w:rsidR="00411253" w:rsidRPr="00827A30" w:rsidRDefault="00411253" w:rsidP="00305A38">
            <w:pPr>
              <w:pStyle w:val="NoSpacing"/>
              <w:jc w:val="right"/>
              <w:rPr>
                <w:rFonts w:asciiTheme="minorHAnsi" w:hAnsiTheme="minorHAnsi"/>
              </w:rPr>
            </w:pPr>
            <w:r>
              <w:rPr>
                <w:rFonts w:asciiTheme="minorHAnsi" w:hAnsiTheme="minorHAnsi"/>
              </w:rPr>
              <w:t>$10.00</w:t>
            </w:r>
          </w:p>
        </w:tc>
      </w:tr>
      <w:tr w:rsidR="00DF1004" w:rsidRPr="00827A30" w:rsidTr="00753BE8">
        <w:tc>
          <w:tcPr>
            <w:tcW w:w="3078" w:type="dxa"/>
            <w:tcBorders>
              <w:top w:val="single" w:sz="4" w:space="0" w:color="auto"/>
              <w:bottom w:val="single" w:sz="4" w:space="0" w:color="auto"/>
              <w:right w:val="nil"/>
            </w:tcBorders>
          </w:tcPr>
          <w:p w:rsidR="00DF1004" w:rsidRPr="00827A30" w:rsidRDefault="000B77AB" w:rsidP="00D464AA">
            <w:pPr>
              <w:pStyle w:val="NoSpacing"/>
              <w:rPr>
                <w:rFonts w:asciiTheme="minorHAnsi" w:hAnsiTheme="minorHAnsi"/>
                <w:b/>
              </w:rPr>
            </w:pPr>
            <w:r>
              <w:rPr>
                <w:rFonts w:asciiTheme="minorHAnsi" w:hAnsiTheme="minorHAnsi"/>
              </w:rPr>
              <w:t>Six packets of seeds</w:t>
            </w:r>
          </w:p>
        </w:tc>
        <w:tc>
          <w:tcPr>
            <w:tcW w:w="2790" w:type="dxa"/>
            <w:tcBorders>
              <w:top w:val="single" w:sz="4" w:space="0" w:color="auto"/>
              <w:left w:val="nil"/>
              <w:bottom w:val="single" w:sz="4" w:space="0" w:color="auto"/>
              <w:right w:val="nil"/>
            </w:tcBorders>
          </w:tcPr>
          <w:p w:rsidR="00DF1004" w:rsidRPr="00827A30" w:rsidRDefault="000B77AB" w:rsidP="00D464AA">
            <w:pPr>
              <w:pStyle w:val="NoSpacing"/>
              <w:rPr>
                <w:rFonts w:asciiTheme="minorHAnsi" w:hAnsiTheme="minorHAnsi"/>
              </w:rPr>
            </w:pPr>
            <w:r>
              <w:rPr>
                <w:rFonts w:asciiTheme="minorHAnsi" w:hAnsiTheme="minorHAnsi"/>
              </w:rPr>
              <w:t>To start plant growth</w:t>
            </w:r>
          </w:p>
        </w:tc>
        <w:tc>
          <w:tcPr>
            <w:tcW w:w="2430" w:type="dxa"/>
            <w:tcBorders>
              <w:top w:val="single" w:sz="4" w:space="0" w:color="auto"/>
              <w:left w:val="nil"/>
              <w:bottom w:val="single" w:sz="4" w:space="0" w:color="auto"/>
              <w:right w:val="nil"/>
            </w:tcBorders>
          </w:tcPr>
          <w:p w:rsidR="00DF1004" w:rsidRPr="00827A30" w:rsidRDefault="000B77AB" w:rsidP="00D464AA">
            <w:pPr>
              <w:pStyle w:val="NoSpacing"/>
              <w:rPr>
                <w:rFonts w:asciiTheme="minorHAnsi" w:hAnsiTheme="minorHAnsi"/>
              </w:rPr>
            </w:pPr>
            <w:r>
              <w:rPr>
                <w:rFonts w:asciiTheme="minorHAnsi" w:hAnsiTheme="minorHAnsi"/>
              </w:rPr>
              <w:t>LocalHarvest.org</w:t>
            </w:r>
          </w:p>
        </w:tc>
        <w:tc>
          <w:tcPr>
            <w:tcW w:w="1278" w:type="dxa"/>
            <w:tcBorders>
              <w:top w:val="single" w:sz="4" w:space="0" w:color="auto"/>
              <w:left w:val="nil"/>
              <w:bottom w:val="single" w:sz="4" w:space="0" w:color="auto"/>
            </w:tcBorders>
          </w:tcPr>
          <w:p w:rsidR="00DF1004" w:rsidRPr="00827A30" w:rsidRDefault="00822A98" w:rsidP="00D464AA">
            <w:pPr>
              <w:pStyle w:val="NoSpacing"/>
              <w:jc w:val="right"/>
              <w:rPr>
                <w:rFonts w:asciiTheme="minorHAnsi" w:hAnsiTheme="minorHAnsi"/>
              </w:rPr>
            </w:pPr>
            <w:r>
              <w:rPr>
                <w:rFonts w:asciiTheme="minorHAnsi" w:hAnsiTheme="minorHAnsi"/>
              </w:rPr>
              <w:t>$20.00</w:t>
            </w:r>
          </w:p>
        </w:tc>
      </w:tr>
      <w:tr w:rsidR="00FB5393" w:rsidRPr="00827A30" w:rsidTr="00305A38">
        <w:tc>
          <w:tcPr>
            <w:tcW w:w="3078" w:type="dxa"/>
            <w:tcBorders>
              <w:top w:val="single" w:sz="4" w:space="0" w:color="auto"/>
              <w:bottom w:val="single" w:sz="4" w:space="0" w:color="auto"/>
              <w:right w:val="nil"/>
            </w:tcBorders>
          </w:tcPr>
          <w:p w:rsidR="00FB5393" w:rsidRPr="00827A30" w:rsidRDefault="00FB5393" w:rsidP="00305A38">
            <w:pPr>
              <w:pStyle w:val="NoSpacing"/>
              <w:rPr>
                <w:rFonts w:asciiTheme="minorHAnsi" w:hAnsiTheme="minorHAnsi"/>
                <w:b/>
              </w:rPr>
            </w:pPr>
            <w:r>
              <w:rPr>
                <w:rFonts w:asciiTheme="minorHAnsi" w:hAnsiTheme="minorHAnsi"/>
              </w:rPr>
              <w:t>Grow Bulbs</w:t>
            </w:r>
          </w:p>
        </w:tc>
        <w:tc>
          <w:tcPr>
            <w:tcW w:w="2790" w:type="dxa"/>
            <w:tcBorders>
              <w:top w:val="single" w:sz="4" w:space="0" w:color="auto"/>
              <w:left w:val="nil"/>
              <w:bottom w:val="single" w:sz="4" w:space="0" w:color="auto"/>
              <w:right w:val="nil"/>
            </w:tcBorders>
          </w:tcPr>
          <w:p w:rsidR="00FB5393" w:rsidRPr="00827A30" w:rsidRDefault="00FB5393" w:rsidP="00305A38">
            <w:pPr>
              <w:pStyle w:val="NoSpacing"/>
              <w:rPr>
                <w:rFonts w:asciiTheme="minorHAnsi" w:hAnsiTheme="minorHAnsi"/>
              </w:rPr>
            </w:pPr>
            <w:r>
              <w:rPr>
                <w:rFonts w:asciiTheme="minorHAnsi" w:hAnsiTheme="minorHAnsi"/>
              </w:rPr>
              <w:t>For inside plant growth</w:t>
            </w:r>
          </w:p>
        </w:tc>
        <w:tc>
          <w:tcPr>
            <w:tcW w:w="2430" w:type="dxa"/>
            <w:tcBorders>
              <w:top w:val="single" w:sz="4" w:space="0" w:color="auto"/>
              <w:left w:val="nil"/>
              <w:bottom w:val="single" w:sz="4" w:space="0" w:color="auto"/>
              <w:right w:val="nil"/>
            </w:tcBorders>
          </w:tcPr>
          <w:p w:rsidR="00FB5393" w:rsidRPr="00827A30" w:rsidRDefault="00FB5393" w:rsidP="00305A38">
            <w:pPr>
              <w:pStyle w:val="NoSpacing"/>
              <w:rPr>
                <w:rFonts w:asciiTheme="minorHAnsi" w:hAnsiTheme="minorHAnsi"/>
              </w:rPr>
            </w:pPr>
            <w:r>
              <w:rPr>
                <w:rFonts w:asciiTheme="minorHAnsi" w:hAnsiTheme="minorHAnsi"/>
              </w:rPr>
              <w:t>Wal-Mart</w:t>
            </w:r>
          </w:p>
        </w:tc>
        <w:tc>
          <w:tcPr>
            <w:tcW w:w="1278" w:type="dxa"/>
            <w:tcBorders>
              <w:top w:val="single" w:sz="4" w:space="0" w:color="auto"/>
              <w:left w:val="nil"/>
              <w:bottom w:val="single" w:sz="4" w:space="0" w:color="auto"/>
            </w:tcBorders>
          </w:tcPr>
          <w:p w:rsidR="00FB5393" w:rsidRPr="00827A30" w:rsidRDefault="00FB5393" w:rsidP="00305A38">
            <w:pPr>
              <w:pStyle w:val="NoSpacing"/>
              <w:jc w:val="right"/>
              <w:rPr>
                <w:rFonts w:asciiTheme="minorHAnsi" w:hAnsiTheme="minorHAnsi"/>
              </w:rPr>
            </w:pPr>
            <w:r>
              <w:rPr>
                <w:rFonts w:asciiTheme="minorHAnsi" w:hAnsiTheme="minorHAnsi"/>
              </w:rPr>
              <w:t>$25.00</w:t>
            </w:r>
          </w:p>
        </w:tc>
      </w:tr>
      <w:tr w:rsidR="00FB5393" w:rsidRPr="00827A30" w:rsidTr="00305A38">
        <w:tc>
          <w:tcPr>
            <w:tcW w:w="3078" w:type="dxa"/>
            <w:tcBorders>
              <w:top w:val="single" w:sz="4" w:space="0" w:color="auto"/>
              <w:bottom w:val="single" w:sz="4" w:space="0" w:color="auto"/>
              <w:right w:val="nil"/>
            </w:tcBorders>
          </w:tcPr>
          <w:p w:rsidR="00FB5393" w:rsidRPr="00827A30" w:rsidRDefault="00FB5393" w:rsidP="00305A38">
            <w:pPr>
              <w:pStyle w:val="NoSpacing"/>
              <w:rPr>
                <w:rFonts w:asciiTheme="minorHAnsi" w:hAnsiTheme="minorHAnsi"/>
              </w:rPr>
            </w:pPr>
            <w:r>
              <w:rPr>
                <w:rFonts w:asciiTheme="minorHAnsi" w:hAnsiTheme="minorHAnsi"/>
              </w:rPr>
              <w:t>Frosted Jars</w:t>
            </w:r>
          </w:p>
        </w:tc>
        <w:tc>
          <w:tcPr>
            <w:tcW w:w="2790" w:type="dxa"/>
            <w:tcBorders>
              <w:top w:val="single" w:sz="4" w:space="0" w:color="auto"/>
              <w:left w:val="nil"/>
              <w:bottom w:val="single" w:sz="4" w:space="0" w:color="auto"/>
              <w:right w:val="nil"/>
            </w:tcBorders>
          </w:tcPr>
          <w:p w:rsidR="00FB5393" w:rsidRPr="00827A30" w:rsidRDefault="00FB5393" w:rsidP="00305A38">
            <w:pPr>
              <w:pStyle w:val="NoSpacing"/>
              <w:rPr>
                <w:rFonts w:asciiTheme="minorHAnsi" w:hAnsiTheme="minorHAnsi"/>
              </w:rPr>
            </w:pPr>
            <w:r>
              <w:rPr>
                <w:rFonts w:asciiTheme="minorHAnsi" w:hAnsiTheme="minorHAnsi"/>
              </w:rPr>
              <w:t>To hold solvents</w:t>
            </w:r>
          </w:p>
        </w:tc>
        <w:tc>
          <w:tcPr>
            <w:tcW w:w="2430" w:type="dxa"/>
            <w:tcBorders>
              <w:top w:val="single" w:sz="4" w:space="0" w:color="auto"/>
              <w:left w:val="nil"/>
              <w:bottom w:val="single" w:sz="4" w:space="0" w:color="auto"/>
              <w:right w:val="nil"/>
            </w:tcBorders>
          </w:tcPr>
          <w:p w:rsidR="00FB5393" w:rsidRPr="00827A30" w:rsidRDefault="00FB5393" w:rsidP="00305A38">
            <w:pPr>
              <w:pStyle w:val="NoSpacing"/>
              <w:rPr>
                <w:rFonts w:asciiTheme="minorHAnsi" w:hAnsiTheme="minorHAnsi"/>
              </w:rPr>
            </w:pPr>
            <w:r>
              <w:rPr>
                <w:rFonts w:asciiTheme="minorHAnsi" w:hAnsiTheme="minorHAnsi"/>
              </w:rPr>
              <w:t>McKernan Packaging</w:t>
            </w:r>
          </w:p>
        </w:tc>
        <w:tc>
          <w:tcPr>
            <w:tcW w:w="1278" w:type="dxa"/>
            <w:tcBorders>
              <w:top w:val="single" w:sz="4" w:space="0" w:color="auto"/>
              <w:left w:val="nil"/>
              <w:bottom w:val="single" w:sz="4" w:space="0" w:color="auto"/>
            </w:tcBorders>
          </w:tcPr>
          <w:p w:rsidR="00FB5393" w:rsidRPr="00827A30" w:rsidRDefault="00FB5393" w:rsidP="00305A38">
            <w:pPr>
              <w:pStyle w:val="NoSpacing"/>
              <w:jc w:val="right"/>
              <w:rPr>
                <w:rFonts w:asciiTheme="minorHAnsi" w:hAnsiTheme="minorHAnsi"/>
              </w:rPr>
            </w:pPr>
            <w:r w:rsidRPr="00827A30">
              <w:rPr>
                <w:rFonts w:asciiTheme="minorHAnsi" w:hAnsiTheme="minorHAnsi"/>
              </w:rPr>
              <w:t>$</w:t>
            </w:r>
            <w:r>
              <w:rPr>
                <w:rFonts w:asciiTheme="minorHAnsi" w:hAnsiTheme="minorHAnsi"/>
              </w:rPr>
              <w:t>1.00</w:t>
            </w:r>
          </w:p>
        </w:tc>
      </w:tr>
      <w:tr w:rsidR="00DF1004" w:rsidRPr="00827A30" w:rsidTr="00B462D7">
        <w:tc>
          <w:tcPr>
            <w:tcW w:w="8298" w:type="dxa"/>
            <w:gridSpan w:val="3"/>
            <w:tcBorders>
              <w:top w:val="single" w:sz="4" w:space="0" w:color="auto"/>
              <w:left w:val="single" w:sz="4" w:space="0" w:color="auto"/>
              <w:bottom w:val="single" w:sz="4" w:space="0" w:color="auto"/>
              <w:right w:val="nil"/>
            </w:tcBorders>
          </w:tcPr>
          <w:p w:rsidR="00DF1004" w:rsidRPr="00827A30" w:rsidRDefault="00DF1004" w:rsidP="00D464AA">
            <w:pPr>
              <w:pStyle w:val="NoSpacing"/>
              <w:jc w:val="right"/>
              <w:rPr>
                <w:rFonts w:asciiTheme="minorHAnsi" w:hAnsiTheme="minorHAnsi"/>
                <w:b/>
              </w:rPr>
            </w:pPr>
            <w:r w:rsidRPr="00827A30">
              <w:rPr>
                <w:rFonts w:asciiTheme="minorHAnsi" w:hAnsiTheme="minorHAnsi"/>
                <w:b/>
              </w:rPr>
              <w:t xml:space="preserve">Total Startup </w:t>
            </w:r>
            <w:r w:rsidR="00152C23" w:rsidRPr="00827A30">
              <w:rPr>
                <w:rFonts w:asciiTheme="minorHAnsi" w:hAnsiTheme="minorHAnsi"/>
                <w:b/>
              </w:rPr>
              <w:t>Expenditures</w:t>
            </w:r>
          </w:p>
        </w:tc>
        <w:tc>
          <w:tcPr>
            <w:tcW w:w="1278" w:type="dxa"/>
            <w:tcBorders>
              <w:top w:val="single" w:sz="4" w:space="0" w:color="auto"/>
              <w:left w:val="nil"/>
              <w:bottom w:val="single" w:sz="4" w:space="0" w:color="auto"/>
              <w:right w:val="single" w:sz="4" w:space="0" w:color="auto"/>
            </w:tcBorders>
          </w:tcPr>
          <w:p w:rsidR="00DF1004" w:rsidRPr="00827A30" w:rsidRDefault="00E80164" w:rsidP="00D464AA">
            <w:pPr>
              <w:pStyle w:val="NoSpacing"/>
              <w:jc w:val="right"/>
              <w:rPr>
                <w:rFonts w:asciiTheme="minorHAnsi" w:hAnsiTheme="minorHAnsi"/>
                <w:b/>
              </w:rPr>
            </w:pPr>
            <w:r w:rsidRPr="00827A30">
              <w:rPr>
                <w:rFonts w:asciiTheme="minorHAnsi" w:hAnsiTheme="minorHAnsi"/>
                <w:b/>
              </w:rPr>
              <w:t>$</w:t>
            </w:r>
            <w:r w:rsidR="00F47A33">
              <w:rPr>
                <w:rFonts w:asciiTheme="minorHAnsi" w:hAnsiTheme="minorHAnsi"/>
                <w:b/>
              </w:rPr>
              <w:t>141</w:t>
            </w:r>
            <w:r w:rsidR="00FB5393">
              <w:rPr>
                <w:rFonts w:asciiTheme="minorHAnsi" w:hAnsiTheme="minorHAnsi"/>
                <w:b/>
              </w:rPr>
              <w:t>.00</w:t>
            </w:r>
          </w:p>
        </w:tc>
      </w:tr>
      <w:tr w:rsidR="00B462D7" w:rsidRPr="00827A30" w:rsidTr="00B462D7">
        <w:tc>
          <w:tcPr>
            <w:tcW w:w="8298" w:type="dxa"/>
            <w:gridSpan w:val="3"/>
            <w:tcBorders>
              <w:top w:val="single" w:sz="4" w:space="0" w:color="auto"/>
              <w:left w:val="single" w:sz="4" w:space="0" w:color="auto"/>
              <w:bottom w:val="single" w:sz="4" w:space="0" w:color="auto"/>
              <w:right w:val="nil"/>
            </w:tcBorders>
          </w:tcPr>
          <w:p w:rsidR="00B462D7" w:rsidRPr="00827A30" w:rsidRDefault="00B462D7" w:rsidP="00D464AA">
            <w:pPr>
              <w:pStyle w:val="NoSpacing"/>
              <w:rPr>
                <w:rFonts w:asciiTheme="minorHAnsi" w:hAnsiTheme="minorHAnsi"/>
              </w:rPr>
            </w:pPr>
            <w:r w:rsidRPr="00827A30">
              <w:rPr>
                <w:rFonts w:asciiTheme="minorHAnsi" w:hAnsiTheme="minorHAnsi"/>
              </w:rPr>
              <w:t xml:space="preserve">Emergency Fund </w:t>
            </w:r>
            <w:r w:rsidRPr="00827A30">
              <w:rPr>
                <w:rFonts w:asciiTheme="minorHAnsi" w:hAnsiTheme="minorHAnsi"/>
                <w:i/>
              </w:rPr>
              <w:t>(1/2  of startup expenditures)</w:t>
            </w:r>
          </w:p>
        </w:tc>
        <w:tc>
          <w:tcPr>
            <w:tcW w:w="1278" w:type="dxa"/>
            <w:tcBorders>
              <w:top w:val="single" w:sz="4" w:space="0" w:color="auto"/>
              <w:left w:val="nil"/>
              <w:bottom w:val="single" w:sz="4" w:space="0" w:color="auto"/>
              <w:right w:val="single" w:sz="4" w:space="0" w:color="auto"/>
            </w:tcBorders>
          </w:tcPr>
          <w:p w:rsidR="00B462D7" w:rsidRPr="00827A30" w:rsidRDefault="00F47A33" w:rsidP="00D464AA">
            <w:pPr>
              <w:pStyle w:val="NoSpacing"/>
              <w:jc w:val="right"/>
              <w:rPr>
                <w:rFonts w:asciiTheme="minorHAnsi" w:hAnsiTheme="minorHAnsi"/>
              </w:rPr>
            </w:pPr>
            <w:r>
              <w:rPr>
                <w:rFonts w:asciiTheme="minorHAnsi" w:hAnsiTheme="minorHAnsi"/>
              </w:rPr>
              <w:t>$70.5</w:t>
            </w:r>
            <w:r w:rsidR="00FB5393">
              <w:rPr>
                <w:rFonts w:asciiTheme="minorHAnsi" w:hAnsiTheme="minorHAnsi"/>
              </w:rPr>
              <w:t>0</w:t>
            </w:r>
          </w:p>
        </w:tc>
      </w:tr>
      <w:tr w:rsidR="00B462D7" w:rsidRPr="00827A30" w:rsidTr="00B462D7">
        <w:tc>
          <w:tcPr>
            <w:tcW w:w="8298" w:type="dxa"/>
            <w:gridSpan w:val="3"/>
            <w:tcBorders>
              <w:top w:val="single" w:sz="4" w:space="0" w:color="auto"/>
              <w:left w:val="single" w:sz="4" w:space="0" w:color="auto"/>
              <w:bottom w:val="single" w:sz="4" w:space="0" w:color="auto"/>
              <w:right w:val="nil"/>
            </w:tcBorders>
          </w:tcPr>
          <w:p w:rsidR="00B462D7" w:rsidRPr="00827A30" w:rsidRDefault="00B462D7" w:rsidP="00D464AA">
            <w:pPr>
              <w:pStyle w:val="NoSpacing"/>
              <w:rPr>
                <w:rFonts w:asciiTheme="minorHAnsi" w:hAnsiTheme="minorHAnsi"/>
              </w:rPr>
            </w:pPr>
            <w:r w:rsidRPr="00827A30">
              <w:rPr>
                <w:rFonts w:asciiTheme="minorHAnsi" w:hAnsiTheme="minorHAnsi"/>
              </w:rPr>
              <w:t xml:space="preserve">Reserve for Fixed Expenses </w:t>
            </w:r>
            <w:r w:rsidRPr="00827A30">
              <w:rPr>
                <w:rFonts w:asciiTheme="minorHAnsi" w:hAnsiTheme="minorHAnsi"/>
                <w:i/>
              </w:rPr>
              <w:t>(covers 3 months of fixed expenses)</w:t>
            </w:r>
          </w:p>
        </w:tc>
        <w:tc>
          <w:tcPr>
            <w:tcW w:w="1278" w:type="dxa"/>
            <w:tcBorders>
              <w:top w:val="single" w:sz="4" w:space="0" w:color="auto"/>
              <w:left w:val="nil"/>
              <w:bottom w:val="single" w:sz="4" w:space="0" w:color="auto"/>
              <w:right w:val="single" w:sz="4" w:space="0" w:color="auto"/>
            </w:tcBorders>
          </w:tcPr>
          <w:p w:rsidR="00B462D7" w:rsidRPr="00827A30" w:rsidRDefault="00F47A33" w:rsidP="00D464AA">
            <w:pPr>
              <w:pStyle w:val="NoSpacing"/>
              <w:jc w:val="right"/>
              <w:rPr>
                <w:rFonts w:asciiTheme="minorHAnsi" w:hAnsiTheme="minorHAnsi"/>
              </w:rPr>
            </w:pPr>
            <w:r>
              <w:rPr>
                <w:rFonts w:asciiTheme="minorHAnsi" w:hAnsiTheme="minorHAnsi"/>
              </w:rPr>
              <w:t>$211.5</w:t>
            </w:r>
            <w:r w:rsidR="00FB5393">
              <w:rPr>
                <w:rFonts w:asciiTheme="minorHAnsi" w:hAnsiTheme="minorHAnsi"/>
              </w:rPr>
              <w:t>0</w:t>
            </w:r>
          </w:p>
        </w:tc>
      </w:tr>
      <w:tr w:rsidR="00152C23" w:rsidRPr="00827A30" w:rsidTr="00B462D7">
        <w:tc>
          <w:tcPr>
            <w:tcW w:w="8298" w:type="dxa"/>
            <w:gridSpan w:val="3"/>
            <w:tcBorders>
              <w:top w:val="single" w:sz="4" w:space="0" w:color="auto"/>
              <w:left w:val="single" w:sz="4" w:space="0" w:color="auto"/>
              <w:bottom w:val="single" w:sz="4" w:space="0" w:color="auto"/>
              <w:right w:val="nil"/>
            </w:tcBorders>
          </w:tcPr>
          <w:p w:rsidR="00152C23" w:rsidRPr="00827A30" w:rsidRDefault="00B462D7" w:rsidP="00D464AA">
            <w:pPr>
              <w:pStyle w:val="NoSpacing"/>
              <w:jc w:val="right"/>
              <w:rPr>
                <w:rFonts w:asciiTheme="minorHAnsi" w:hAnsiTheme="minorHAnsi"/>
                <w:b/>
              </w:rPr>
            </w:pPr>
            <w:r w:rsidRPr="00827A30">
              <w:rPr>
                <w:rFonts w:asciiTheme="minorHAnsi" w:hAnsiTheme="minorHAnsi"/>
                <w:b/>
              </w:rPr>
              <w:t>Total Startup Investment</w:t>
            </w:r>
          </w:p>
        </w:tc>
        <w:tc>
          <w:tcPr>
            <w:tcW w:w="1278" w:type="dxa"/>
            <w:tcBorders>
              <w:top w:val="single" w:sz="4" w:space="0" w:color="auto"/>
              <w:left w:val="nil"/>
              <w:bottom w:val="single" w:sz="4" w:space="0" w:color="auto"/>
              <w:right w:val="single" w:sz="4" w:space="0" w:color="auto"/>
            </w:tcBorders>
          </w:tcPr>
          <w:p w:rsidR="00152C23" w:rsidRPr="00827A30" w:rsidRDefault="00B462D7" w:rsidP="00D464AA">
            <w:pPr>
              <w:pStyle w:val="NoSpacing"/>
              <w:jc w:val="right"/>
              <w:rPr>
                <w:rFonts w:asciiTheme="minorHAnsi" w:hAnsiTheme="minorHAnsi"/>
                <w:b/>
              </w:rPr>
            </w:pPr>
            <w:r w:rsidRPr="00827A30">
              <w:rPr>
                <w:rFonts w:asciiTheme="minorHAnsi" w:hAnsiTheme="minorHAnsi"/>
                <w:b/>
              </w:rPr>
              <w:t>$</w:t>
            </w:r>
            <w:r w:rsidR="009F2DA1">
              <w:rPr>
                <w:rFonts w:asciiTheme="minorHAnsi" w:hAnsiTheme="minorHAnsi"/>
                <w:b/>
              </w:rPr>
              <w:t>423</w:t>
            </w:r>
            <w:r w:rsidR="00F47A33">
              <w:rPr>
                <w:rFonts w:asciiTheme="minorHAnsi" w:hAnsiTheme="minorHAnsi"/>
                <w:b/>
              </w:rPr>
              <w:t>.0</w:t>
            </w:r>
            <w:r w:rsidR="00FB5393">
              <w:rPr>
                <w:rFonts w:asciiTheme="minorHAnsi" w:hAnsiTheme="minorHAnsi"/>
                <w:b/>
              </w:rPr>
              <w:t>0</w:t>
            </w:r>
          </w:p>
        </w:tc>
      </w:tr>
    </w:tbl>
    <w:p w:rsidR="00152C23" w:rsidRPr="00827A30" w:rsidRDefault="00152C23" w:rsidP="00D464AA">
      <w:pPr>
        <w:pStyle w:val="NoSpacing"/>
        <w:rPr>
          <w:rFonts w:asciiTheme="minorHAnsi" w:hAnsiTheme="minorHAnsi"/>
        </w:rPr>
      </w:pPr>
    </w:p>
    <w:p w:rsidR="00D25620" w:rsidRPr="00827A30" w:rsidRDefault="00D25620" w:rsidP="00514155">
      <w:pPr>
        <w:pStyle w:val="NoSpacing"/>
        <w:shd w:val="clear" w:color="auto" w:fill="CCC0D9" w:themeFill="accent4" w:themeFillTint="66"/>
        <w:rPr>
          <w:rFonts w:asciiTheme="minorHAnsi" w:hAnsiTheme="minorHAnsi"/>
          <w:b/>
        </w:rPr>
      </w:pPr>
      <w:r w:rsidRPr="00827A30">
        <w:rPr>
          <w:rFonts w:asciiTheme="minorHAnsi" w:hAnsiTheme="minorHAnsi"/>
          <w:b/>
        </w:rPr>
        <w:t>4.8</w:t>
      </w:r>
      <w:r w:rsidRPr="00827A30">
        <w:rPr>
          <w:rFonts w:asciiTheme="minorHAnsi" w:hAnsiTheme="minorHAnsi"/>
          <w:b/>
        </w:rPr>
        <w:tab/>
        <w:t>Financial Ratios</w:t>
      </w:r>
    </w:p>
    <w:p w:rsidR="00827A30" w:rsidRDefault="00827A30" w:rsidP="00D464AA">
      <w:pPr>
        <w:pStyle w:val="NoSpacing"/>
        <w:rPr>
          <w:rFonts w:asciiTheme="minorHAnsi" w:hAnsiTheme="minorHAnsi"/>
          <w:i/>
        </w:rPr>
      </w:pPr>
    </w:p>
    <w:p w:rsidR="00BA6558" w:rsidRDefault="00D25620" w:rsidP="00D464AA">
      <w:pPr>
        <w:pStyle w:val="NoSpacing"/>
        <w:rPr>
          <w:rFonts w:asciiTheme="minorHAnsi" w:hAnsiTheme="minorHAnsi"/>
          <w:i/>
        </w:rPr>
      </w:pPr>
      <w:r w:rsidRPr="00827A30">
        <w:rPr>
          <w:rFonts w:asciiTheme="minorHAnsi" w:hAnsiTheme="minorHAnsi"/>
          <w:i/>
        </w:rPr>
        <w:t>Return on Sales (ROS):</w:t>
      </w:r>
    </w:p>
    <w:p w:rsidR="0029349C" w:rsidRPr="00D464AA" w:rsidRDefault="0029349C" w:rsidP="00D464AA">
      <w:pPr>
        <w:pStyle w:val="NoSpacing"/>
        <w:rPr>
          <w:rFonts w:asciiTheme="minorHAnsi" w:hAnsiTheme="min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807"/>
        <w:gridCol w:w="703"/>
        <w:gridCol w:w="1864"/>
        <w:gridCol w:w="476"/>
        <w:gridCol w:w="1170"/>
        <w:gridCol w:w="450"/>
        <w:gridCol w:w="1548"/>
      </w:tblGrid>
      <w:tr w:rsidR="008A556E" w:rsidRPr="00827A30" w:rsidTr="00BA6558">
        <w:tc>
          <w:tcPr>
            <w:tcW w:w="2807"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Annual Net Profit</w:t>
            </w:r>
          </w:p>
        </w:tc>
        <w:tc>
          <w:tcPr>
            <w:tcW w:w="703" w:type="dxa"/>
            <w:vMerge w:val="restart"/>
            <w:vAlign w:val="center"/>
          </w:tcPr>
          <w:p w:rsidR="008A556E" w:rsidRPr="00827A30" w:rsidRDefault="00A70838" w:rsidP="00D464AA">
            <w:pPr>
              <w:pStyle w:val="NoSpacing"/>
              <w:jc w:val="center"/>
              <w:rPr>
                <w:rFonts w:asciiTheme="minorHAnsi" w:hAnsiTheme="minorHAnsi"/>
              </w:rPr>
            </w:pPr>
            <w:r>
              <w:rPr>
                <w:rFonts w:asciiTheme="minorHAnsi" w:hAnsiTheme="minorHAns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4.85pt;margin-top:4.85pt;width:17.05pt;height:6.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" fillcolor="black [3213]"/>
              </w:pict>
            </w:r>
          </w:p>
        </w:tc>
        <w:tc>
          <w:tcPr>
            <w:tcW w:w="1864"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w:t>
            </w:r>
            <w:r w:rsidRPr="00827A30">
              <w:rPr>
                <w:rFonts w:asciiTheme="minorHAnsi" w:hAnsiTheme="minorHAnsi"/>
                <w:highlight w:val="yellow"/>
              </w:rPr>
              <w:t>[profit]</w:t>
            </w:r>
          </w:p>
        </w:tc>
        <w:tc>
          <w:tcPr>
            <w:tcW w:w="476" w:type="dxa"/>
            <w:vMerge w:val="restart"/>
            <w:vAlign w:val="center"/>
          </w:tcPr>
          <w:p w:rsidR="008A556E" w:rsidRPr="00827A30" w:rsidRDefault="008A556E" w:rsidP="00D464AA">
            <w:pPr>
              <w:pStyle w:val="NoSpacing"/>
              <w:jc w:val="center"/>
              <w:rPr>
                <w:rFonts w:asciiTheme="minorHAnsi" w:hAnsiTheme="minorHAnsi"/>
              </w:rPr>
            </w:pPr>
            <w:r w:rsidRPr="00827A30">
              <w:rPr>
                <w:rFonts w:asciiTheme="minorHAnsi" w:hAnsiTheme="minorHAnsi"/>
              </w:rPr>
              <w:t>=</w:t>
            </w:r>
          </w:p>
        </w:tc>
        <w:tc>
          <w:tcPr>
            <w:tcW w:w="1170" w:type="dxa"/>
            <w:vMerge w:val="restart"/>
            <w:vAlign w:val="center"/>
          </w:tcPr>
          <w:p w:rsidR="008A556E" w:rsidRPr="00827A30" w:rsidRDefault="008A556E" w:rsidP="00D464AA">
            <w:pPr>
              <w:pStyle w:val="NoSpacing"/>
              <w:jc w:val="center"/>
              <w:rPr>
                <w:rFonts w:asciiTheme="minorHAnsi" w:hAnsiTheme="minorHAnsi"/>
                <w:b/>
              </w:rPr>
            </w:pPr>
            <w:r w:rsidRPr="00827A30">
              <w:rPr>
                <w:rFonts w:asciiTheme="minorHAnsi" w:hAnsiTheme="minorHAnsi"/>
                <w:b/>
                <w:highlight w:val="yellow"/>
              </w:rPr>
              <w:t>[value]</w:t>
            </w:r>
            <w:r w:rsidRPr="00827A30">
              <w:rPr>
                <w:rFonts w:asciiTheme="minorHAnsi" w:hAnsiTheme="minorHAnsi"/>
                <w:b/>
              </w:rPr>
              <w:t>%</w:t>
            </w:r>
          </w:p>
        </w:tc>
        <w:tc>
          <w:tcPr>
            <w:tcW w:w="450" w:type="dxa"/>
            <w:vMerge w:val="restart"/>
            <w:vAlign w:val="center"/>
          </w:tcPr>
          <w:p w:rsidR="008A556E" w:rsidRPr="00827A30" w:rsidRDefault="008A556E" w:rsidP="00D464AA">
            <w:pPr>
              <w:pStyle w:val="NoSpacing"/>
              <w:jc w:val="center"/>
              <w:rPr>
                <w:rFonts w:asciiTheme="minorHAnsi" w:hAnsiTheme="minorHAnsi"/>
              </w:rPr>
            </w:pPr>
            <w:r w:rsidRPr="00827A30">
              <w:rPr>
                <w:rFonts w:asciiTheme="minorHAnsi" w:hAnsiTheme="minorHAnsi"/>
              </w:rPr>
              <w:t>≈</w:t>
            </w:r>
          </w:p>
        </w:tc>
        <w:tc>
          <w:tcPr>
            <w:tcW w:w="1548" w:type="dxa"/>
            <w:vMerge w:val="restart"/>
            <w:vAlign w:val="center"/>
          </w:tcPr>
          <w:p w:rsidR="008A556E" w:rsidRPr="00827A30" w:rsidRDefault="008A556E" w:rsidP="00D464AA">
            <w:pPr>
              <w:pStyle w:val="NoSpacing"/>
              <w:jc w:val="center"/>
              <w:rPr>
                <w:rFonts w:asciiTheme="minorHAnsi" w:hAnsiTheme="minorHAnsi"/>
                <w:b/>
              </w:rPr>
            </w:pPr>
            <w:r w:rsidRPr="00827A30">
              <w:rPr>
                <w:rFonts w:asciiTheme="minorHAnsi" w:hAnsiTheme="minorHAnsi"/>
                <w:b/>
              </w:rPr>
              <w:t>$</w:t>
            </w:r>
            <w:r w:rsidRPr="00827A30">
              <w:rPr>
                <w:rFonts w:asciiTheme="minorHAnsi" w:hAnsiTheme="minorHAnsi"/>
                <w:b/>
                <w:highlight w:val="yellow"/>
              </w:rPr>
              <w:t>[value]</w:t>
            </w:r>
          </w:p>
        </w:tc>
      </w:tr>
      <w:tr w:rsidR="008A556E" w:rsidRPr="00827A30" w:rsidTr="00BA6558">
        <w:tc>
          <w:tcPr>
            <w:tcW w:w="2807"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Total Annual Sales</w:t>
            </w:r>
          </w:p>
        </w:tc>
        <w:tc>
          <w:tcPr>
            <w:tcW w:w="703" w:type="dxa"/>
            <w:vMerge/>
          </w:tcPr>
          <w:p w:rsidR="008A556E" w:rsidRPr="00827A30" w:rsidRDefault="008A556E" w:rsidP="00D464AA">
            <w:pPr>
              <w:pStyle w:val="NoSpacing"/>
              <w:rPr>
                <w:rFonts w:asciiTheme="minorHAnsi" w:hAnsiTheme="minorHAnsi"/>
              </w:rPr>
            </w:pPr>
          </w:p>
        </w:tc>
        <w:tc>
          <w:tcPr>
            <w:tcW w:w="1864"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w:t>
            </w:r>
            <w:r w:rsidRPr="00827A30">
              <w:rPr>
                <w:rFonts w:asciiTheme="minorHAnsi" w:hAnsiTheme="minorHAnsi"/>
                <w:highlight w:val="yellow"/>
              </w:rPr>
              <w:t>[sales]</w:t>
            </w:r>
          </w:p>
        </w:tc>
        <w:tc>
          <w:tcPr>
            <w:tcW w:w="476" w:type="dxa"/>
            <w:vMerge/>
          </w:tcPr>
          <w:p w:rsidR="008A556E" w:rsidRPr="00827A30" w:rsidRDefault="008A556E" w:rsidP="00D464AA">
            <w:pPr>
              <w:pStyle w:val="NoSpacing"/>
              <w:rPr>
                <w:rFonts w:asciiTheme="minorHAnsi" w:hAnsiTheme="minorHAnsi"/>
              </w:rPr>
            </w:pPr>
          </w:p>
        </w:tc>
        <w:tc>
          <w:tcPr>
            <w:tcW w:w="1170" w:type="dxa"/>
            <w:vMerge/>
          </w:tcPr>
          <w:p w:rsidR="008A556E" w:rsidRPr="00827A30" w:rsidRDefault="008A556E" w:rsidP="00D464AA">
            <w:pPr>
              <w:pStyle w:val="NoSpacing"/>
              <w:rPr>
                <w:rFonts w:asciiTheme="minorHAnsi" w:hAnsiTheme="minorHAnsi"/>
              </w:rPr>
            </w:pPr>
          </w:p>
        </w:tc>
        <w:tc>
          <w:tcPr>
            <w:tcW w:w="450" w:type="dxa"/>
            <w:vMerge/>
          </w:tcPr>
          <w:p w:rsidR="008A556E" w:rsidRPr="00827A30" w:rsidRDefault="008A556E" w:rsidP="00D464AA">
            <w:pPr>
              <w:pStyle w:val="NoSpacing"/>
              <w:rPr>
                <w:rFonts w:asciiTheme="minorHAnsi" w:hAnsiTheme="minorHAnsi"/>
              </w:rPr>
            </w:pPr>
          </w:p>
        </w:tc>
        <w:tc>
          <w:tcPr>
            <w:tcW w:w="1548" w:type="dxa"/>
            <w:vMerge/>
          </w:tcPr>
          <w:p w:rsidR="008A556E" w:rsidRPr="00827A30" w:rsidRDefault="008A556E" w:rsidP="00D464AA">
            <w:pPr>
              <w:pStyle w:val="NoSpacing"/>
              <w:rPr>
                <w:rFonts w:asciiTheme="minorHAnsi" w:hAnsiTheme="minorHAnsi"/>
              </w:rPr>
            </w:pPr>
          </w:p>
        </w:tc>
      </w:tr>
    </w:tbl>
    <w:p w:rsidR="00D25620" w:rsidRPr="00827A30" w:rsidRDefault="00D25620" w:rsidP="00D464AA">
      <w:pPr>
        <w:pStyle w:val="NoSpacing"/>
        <w:rPr>
          <w:rFonts w:asciiTheme="minorHAnsi" w:hAnsiTheme="minorHAnsi"/>
        </w:rPr>
      </w:pPr>
    </w:p>
    <w:p w:rsidR="00D25620" w:rsidRDefault="00D25620" w:rsidP="00D464AA">
      <w:pPr>
        <w:pStyle w:val="NoSpacing"/>
        <w:rPr>
          <w:rFonts w:asciiTheme="minorHAnsi" w:hAnsiTheme="minorHAnsi"/>
        </w:rPr>
      </w:pPr>
      <w:r w:rsidRPr="00827A30">
        <w:rPr>
          <w:rFonts w:asciiTheme="minorHAnsi" w:hAnsiTheme="minorHAnsi"/>
          <w:i/>
        </w:rPr>
        <w:t>Return on Investment (ROI):</w:t>
      </w:r>
    </w:p>
    <w:p w:rsidR="00D464AA" w:rsidRPr="00827A30" w:rsidRDefault="00D464AA" w:rsidP="00D464AA">
      <w:pPr>
        <w:pStyle w:val="NoSpacing"/>
        <w:rPr>
          <w:rFonts w:asciiTheme="minorHAnsi" w:hAnsiTheme="min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807"/>
        <w:gridCol w:w="703"/>
        <w:gridCol w:w="1890"/>
        <w:gridCol w:w="450"/>
        <w:gridCol w:w="1170"/>
        <w:gridCol w:w="450"/>
        <w:gridCol w:w="1548"/>
      </w:tblGrid>
      <w:tr w:rsidR="008A556E" w:rsidRPr="00827A30" w:rsidTr="001F456F">
        <w:trPr>
          <w:trHeight w:val="414"/>
        </w:trPr>
        <w:tc>
          <w:tcPr>
            <w:tcW w:w="2807"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Annual Net Profit</w:t>
            </w:r>
          </w:p>
        </w:tc>
        <w:tc>
          <w:tcPr>
            <w:tcW w:w="703" w:type="dxa"/>
            <w:vMerge w:val="restart"/>
            <w:vAlign w:val="center"/>
          </w:tcPr>
          <w:p w:rsidR="008A556E" w:rsidRPr="00827A30" w:rsidRDefault="00A70838" w:rsidP="00D464AA">
            <w:pPr>
              <w:pStyle w:val="NoSpacing"/>
              <w:jc w:val="center"/>
              <w:rPr>
                <w:rFonts w:asciiTheme="minorHAnsi" w:hAnsiTheme="minorHAnsi"/>
              </w:rPr>
            </w:pPr>
            <w:r>
              <w:rPr>
                <w:rFonts w:asciiTheme="minorHAnsi" w:hAnsiTheme="minorHAnsi"/>
                <w:noProof/>
              </w:rPr>
              <w:pict>
                <v:shape id="AutoShape 25" o:spid="_x0000_s1028" type="#_x0000_t13" style="position:absolute;left:0;text-align:left;margin-left:4.5pt;margin-top:4.6pt;width:17.05pt;height:6.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" fillcolor="black [3213]"/>
              </w:pict>
            </w:r>
          </w:p>
        </w:tc>
        <w:tc>
          <w:tcPr>
            <w:tcW w:w="1890"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w:t>
            </w:r>
            <w:r w:rsidR="001E42D3">
              <w:rPr>
                <w:rFonts w:asciiTheme="minorHAnsi" w:hAnsiTheme="minorHAnsi"/>
              </w:rPr>
              <w:t>1,344</w:t>
            </w:r>
          </w:p>
        </w:tc>
        <w:tc>
          <w:tcPr>
            <w:tcW w:w="450" w:type="dxa"/>
            <w:vMerge w:val="restart"/>
            <w:vAlign w:val="center"/>
          </w:tcPr>
          <w:p w:rsidR="008A556E" w:rsidRPr="00827A30" w:rsidRDefault="008A556E" w:rsidP="00D464AA">
            <w:pPr>
              <w:pStyle w:val="NoSpacing"/>
              <w:jc w:val="center"/>
              <w:rPr>
                <w:rFonts w:asciiTheme="minorHAnsi" w:hAnsiTheme="minorHAnsi"/>
              </w:rPr>
            </w:pPr>
            <w:r w:rsidRPr="00827A30">
              <w:rPr>
                <w:rFonts w:asciiTheme="minorHAnsi" w:hAnsiTheme="minorHAnsi"/>
              </w:rPr>
              <w:t>=</w:t>
            </w:r>
          </w:p>
        </w:tc>
        <w:tc>
          <w:tcPr>
            <w:tcW w:w="1170" w:type="dxa"/>
            <w:vMerge w:val="restart"/>
            <w:vAlign w:val="center"/>
          </w:tcPr>
          <w:p w:rsidR="008A556E" w:rsidRPr="00827A30" w:rsidRDefault="00677E61" w:rsidP="00D464AA">
            <w:pPr>
              <w:pStyle w:val="NoSpacing"/>
              <w:jc w:val="center"/>
              <w:rPr>
                <w:rFonts w:asciiTheme="minorHAnsi" w:hAnsiTheme="minorHAnsi"/>
                <w:b/>
              </w:rPr>
            </w:pPr>
            <w:r>
              <w:rPr>
                <w:rFonts w:asciiTheme="minorHAnsi" w:hAnsiTheme="minorHAnsi"/>
                <w:b/>
              </w:rPr>
              <w:t>4.39</w:t>
            </w:r>
            <w:r w:rsidR="008A556E" w:rsidRPr="00827A30">
              <w:rPr>
                <w:rFonts w:asciiTheme="minorHAnsi" w:hAnsiTheme="minorHAnsi"/>
                <w:b/>
              </w:rPr>
              <w:t>%</w:t>
            </w:r>
          </w:p>
        </w:tc>
        <w:tc>
          <w:tcPr>
            <w:tcW w:w="450" w:type="dxa"/>
            <w:vMerge w:val="restart"/>
            <w:vAlign w:val="center"/>
          </w:tcPr>
          <w:p w:rsidR="008A556E" w:rsidRPr="00827A30" w:rsidRDefault="008A556E" w:rsidP="00D464AA">
            <w:pPr>
              <w:pStyle w:val="NoSpacing"/>
              <w:jc w:val="center"/>
              <w:rPr>
                <w:rFonts w:asciiTheme="minorHAnsi" w:hAnsiTheme="minorHAnsi"/>
              </w:rPr>
            </w:pPr>
            <w:r w:rsidRPr="00827A30">
              <w:rPr>
                <w:rFonts w:asciiTheme="minorHAnsi" w:hAnsiTheme="minorHAnsi"/>
              </w:rPr>
              <w:t>≈</w:t>
            </w:r>
          </w:p>
        </w:tc>
        <w:tc>
          <w:tcPr>
            <w:tcW w:w="1548" w:type="dxa"/>
            <w:vMerge w:val="restart"/>
            <w:vAlign w:val="center"/>
          </w:tcPr>
          <w:p w:rsidR="008A556E" w:rsidRPr="00827A30" w:rsidRDefault="008A556E" w:rsidP="00D464AA">
            <w:pPr>
              <w:pStyle w:val="NoSpacing"/>
              <w:jc w:val="center"/>
              <w:rPr>
                <w:rFonts w:asciiTheme="minorHAnsi" w:hAnsiTheme="minorHAnsi"/>
                <w:b/>
              </w:rPr>
            </w:pPr>
            <w:r w:rsidRPr="00827A30">
              <w:rPr>
                <w:rFonts w:asciiTheme="minorHAnsi" w:hAnsiTheme="minorHAnsi"/>
                <w:b/>
              </w:rPr>
              <w:t>$</w:t>
            </w:r>
            <w:r w:rsidR="00677E61">
              <w:rPr>
                <w:rFonts w:asciiTheme="minorHAnsi" w:hAnsiTheme="minorHAnsi"/>
                <w:b/>
              </w:rPr>
              <w:t>5.00</w:t>
            </w:r>
            <w:bookmarkStart w:id="1" w:name="_GoBack"/>
            <w:bookmarkEnd w:id="1"/>
          </w:p>
        </w:tc>
      </w:tr>
      <w:tr w:rsidR="008A556E" w:rsidRPr="00827A30" w:rsidTr="00BA6558">
        <w:tc>
          <w:tcPr>
            <w:tcW w:w="2807"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Total Startup Investment</w:t>
            </w:r>
          </w:p>
        </w:tc>
        <w:tc>
          <w:tcPr>
            <w:tcW w:w="703" w:type="dxa"/>
            <w:vMerge/>
          </w:tcPr>
          <w:p w:rsidR="008A556E" w:rsidRPr="00827A30" w:rsidRDefault="008A556E" w:rsidP="00D464AA">
            <w:pPr>
              <w:pStyle w:val="NoSpacing"/>
              <w:rPr>
                <w:rFonts w:asciiTheme="minorHAnsi" w:hAnsiTheme="minorHAnsi"/>
              </w:rPr>
            </w:pPr>
          </w:p>
        </w:tc>
        <w:tc>
          <w:tcPr>
            <w:tcW w:w="1890"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w:t>
            </w:r>
            <w:r w:rsidR="001E42D3">
              <w:rPr>
                <w:rFonts w:asciiTheme="minorHAnsi" w:hAnsiTheme="minorHAnsi"/>
              </w:rPr>
              <w:t>306.00</w:t>
            </w:r>
          </w:p>
        </w:tc>
        <w:tc>
          <w:tcPr>
            <w:tcW w:w="450" w:type="dxa"/>
            <w:vMerge/>
          </w:tcPr>
          <w:p w:rsidR="008A556E" w:rsidRPr="00827A30" w:rsidRDefault="008A556E" w:rsidP="00D464AA">
            <w:pPr>
              <w:pStyle w:val="NoSpacing"/>
              <w:rPr>
                <w:rFonts w:asciiTheme="minorHAnsi" w:hAnsiTheme="minorHAnsi"/>
              </w:rPr>
            </w:pPr>
          </w:p>
        </w:tc>
        <w:tc>
          <w:tcPr>
            <w:tcW w:w="1170" w:type="dxa"/>
            <w:vMerge/>
          </w:tcPr>
          <w:p w:rsidR="008A556E" w:rsidRPr="00827A30" w:rsidRDefault="008A556E" w:rsidP="00D464AA">
            <w:pPr>
              <w:pStyle w:val="NoSpacing"/>
              <w:rPr>
                <w:rFonts w:asciiTheme="minorHAnsi" w:hAnsiTheme="minorHAnsi"/>
              </w:rPr>
            </w:pPr>
          </w:p>
        </w:tc>
        <w:tc>
          <w:tcPr>
            <w:tcW w:w="450" w:type="dxa"/>
            <w:vMerge/>
          </w:tcPr>
          <w:p w:rsidR="008A556E" w:rsidRPr="00827A30" w:rsidRDefault="008A556E" w:rsidP="00D464AA">
            <w:pPr>
              <w:pStyle w:val="NoSpacing"/>
              <w:rPr>
                <w:rFonts w:asciiTheme="minorHAnsi" w:hAnsiTheme="minorHAnsi"/>
              </w:rPr>
            </w:pPr>
          </w:p>
        </w:tc>
        <w:tc>
          <w:tcPr>
            <w:tcW w:w="1548" w:type="dxa"/>
            <w:vMerge/>
          </w:tcPr>
          <w:p w:rsidR="008A556E" w:rsidRPr="00827A30" w:rsidRDefault="008A556E" w:rsidP="00D464AA">
            <w:pPr>
              <w:pStyle w:val="NoSpacing"/>
              <w:rPr>
                <w:rFonts w:asciiTheme="minorHAnsi" w:hAnsiTheme="minorHAnsi"/>
              </w:rPr>
            </w:pPr>
          </w:p>
        </w:tc>
      </w:tr>
    </w:tbl>
    <w:p w:rsidR="00D25620" w:rsidRPr="00827A30" w:rsidRDefault="00D25620" w:rsidP="00D464AA">
      <w:pPr>
        <w:pStyle w:val="NoSpacing"/>
        <w:rPr>
          <w:rFonts w:asciiTheme="minorHAnsi" w:hAnsiTheme="minorHAnsi"/>
        </w:rPr>
      </w:pPr>
    </w:p>
    <w:p w:rsidR="00D25620" w:rsidRDefault="003D5631" w:rsidP="00D464AA">
      <w:pPr>
        <w:pStyle w:val="NoSpacing"/>
        <w:rPr>
          <w:rFonts w:asciiTheme="minorHAnsi" w:hAnsiTheme="minorHAnsi"/>
        </w:rPr>
      </w:pPr>
      <w:r w:rsidRPr="00827A30">
        <w:rPr>
          <w:rFonts w:asciiTheme="minorHAnsi" w:hAnsiTheme="minorHAnsi"/>
          <w:i/>
        </w:rPr>
        <w:t>Breake</w:t>
      </w:r>
      <w:r w:rsidR="00D25620" w:rsidRPr="00827A30">
        <w:rPr>
          <w:rFonts w:asciiTheme="minorHAnsi" w:hAnsiTheme="minorHAnsi"/>
          <w:i/>
        </w:rPr>
        <w:t>ven Units (Monthly)</w:t>
      </w:r>
      <w:r w:rsidR="00D25620" w:rsidRPr="00827A30">
        <w:rPr>
          <w:rFonts w:asciiTheme="minorHAnsi" w:hAnsiTheme="minorHAnsi"/>
        </w:rPr>
        <w:t xml:space="preserve">: </w:t>
      </w:r>
    </w:p>
    <w:p w:rsidR="00D464AA" w:rsidRPr="00827A30" w:rsidRDefault="00D464AA" w:rsidP="00D464AA">
      <w:pPr>
        <w:pStyle w:val="NoSpacing"/>
        <w:rPr>
          <w:rFonts w:asciiTheme="minorHAnsi" w:hAnsiTheme="min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90"/>
        <w:gridCol w:w="720"/>
        <w:gridCol w:w="1890"/>
        <w:gridCol w:w="450"/>
        <w:gridCol w:w="1170"/>
        <w:gridCol w:w="450"/>
        <w:gridCol w:w="1548"/>
      </w:tblGrid>
      <w:tr w:rsidR="008A556E" w:rsidRPr="00827A30" w:rsidTr="00BA6558">
        <w:tc>
          <w:tcPr>
            <w:tcW w:w="2790"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Fixed Monthly Expenses</w:t>
            </w:r>
          </w:p>
        </w:tc>
        <w:tc>
          <w:tcPr>
            <w:tcW w:w="720" w:type="dxa"/>
            <w:vMerge w:val="restart"/>
            <w:vAlign w:val="center"/>
          </w:tcPr>
          <w:p w:rsidR="008A556E" w:rsidRPr="00827A30" w:rsidRDefault="00A70838" w:rsidP="00D464AA">
            <w:pPr>
              <w:pStyle w:val="NoSpacing"/>
              <w:jc w:val="center"/>
              <w:rPr>
                <w:rFonts w:asciiTheme="minorHAnsi" w:hAnsiTheme="minorHAnsi"/>
              </w:rPr>
            </w:pPr>
            <w:r>
              <w:rPr>
                <w:rFonts w:asciiTheme="minorHAnsi" w:hAnsiTheme="minorHAnsi"/>
                <w:noProof/>
              </w:rPr>
              <w:pict>
                <v:shape id="AutoShape 29" o:spid="_x0000_s1027" type="#_x0000_t13" style="position:absolute;left:0;text-align:left;margin-left:4.95pt;margin-top:4.75pt;width:17.05pt;height:6.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" fillcolor="black [3213]"/>
              </w:pict>
            </w:r>
          </w:p>
        </w:tc>
        <w:tc>
          <w:tcPr>
            <w:tcW w:w="1890"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w:t>
            </w:r>
            <w:r w:rsidR="001F08B3">
              <w:rPr>
                <w:rFonts w:asciiTheme="minorHAnsi" w:hAnsiTheme="minorHAnsi"/>
              </w:rPr>
              <w:t>126.00</w:t>
            </w:r>
          </w:p>
        </w:tc>
        <w:tc>
          <w:tcPr>
            <w:tcW w:w="450" w:type="dxa"/>
            <w:vMerge w:val="restart"/>
            <w:vAlign w:val="center"/>
          </w:tcPr>
          <w:p w:rsidR="008A556E" w:rsidRPr="00827A30" w:rsidRDefault="008A556E" w:rsidP="00D464AA">
            <w:pPr>
              <w:pStyle w:val="NoSpacing"/>
              <w:jc w:val="center"/>
              <w:rPr>
                <w:rFonts w:asciiTheme="minorHAnsi" w:hAnsiTheme="minorHAnsi"/>
              </w:rPr>
            </w:pPr>
            <w:r w:rsidRPr="00827A30">
              <w:rPr>
                <w:rFonts w:asciiTheme="minorHAnsi" w:hAnsiTheme="minorHAnsi"/>
              </w:rPr>
              <w:t>=</w:t>
            </w:r>
          </w:p>
        </w:tc>
        <w:tc>
          <w:tcPr>
            <w:tcW w:w="1170" w:type="dxa"/>
            <w:vMerge w:val="restart"/>
            <w:vAlign w:val="center"/>
          </w:tcPr>
          <w:p w:rsidR="008A556E" w:rsidRPr="00827A30" w:rsidRDefault="001F08B3" w:rsidP="00D464AA">
            <w:pPr>
              <w:pStyle w:val="NoSpacing"/>
              <w:jc w:val="center"/>
              <w:rPr>
                <w:rFonts w:asciiTheme="minorHAnsi" w:hAnsiTheme="minorHAnsi"/>
                <w:b/>
              </w:rPr>
            </w:pPr>
            <w:r>
              <w:rPr>
                <w:rFonts w:asciiTheme="minorHAnsi" w:hAnsiTheme="minorHAnsi"/>
                <w:b/>
              </w:rPr>
              <w:t>16.8</w:t>
            </w:r>
          </w:p>
        </w:tc>
        <w:tc>
          <w:tcPr>
            <w:tcW w:w="450" w:type="dxa"/>
            <w:vMerge w:val="restart"/>
            <w:vAlign w:val="center"/>
          </w:tcPr>
          <w:p w:rsidR="008A556E" w:rsidRPr="00827A30" w:rsidRDefault="008A556E" w:rsidP="00D464AA">
            <w:pPr>
              <w:pStyle w:val="NoSpacing"/>
              <w:jc w:val="center"/>
              <w:rPr>
                <w:rFonts w:asciiTheme="minorHAnsi" w:hAnsiTheme="minorHAnsi"/>
              </w:rPr>
            </w:pPr>
            <w:r w:rsidRPr="00827A30">
              <w:rPr>
                <w:rFonts w:asciiTheme="minorHAnsi" w:hAnsiTheme="minorHAnsi"/>
              </w:rPr>
              <w:t>≈</w:t>
            </w:r>
          </w:p>
        </w:tc>
        <w:tc>
          <w:tcPr>
            <w:tcW w:w="1548" w:type="dxa"/>
            <w:vMerge w:val="restart"/>
            <w:vAlign w:val="center"/>
          </w:tcPr>
          <w:p w:rsidR="008A556E" w:rsidRPr="00827A30" w:rsidRDefault="001F08B3" w:rsidP="00D464AA">
            <w:pPr>
              <w:pStyle w:val="NoSpacing"/>
              <w:jc w:val="center"/>
              <w:rPr>
                <w:rFonts w:asciiTheme="minorHAnsi" w:hAnsiTheme="minorHAnsi"/>
                <w:b/>
              </w:rPr>
            </w:pPr>
            <w:r>
              <w:rPr>
                <w:rFonts w:asciiTheme="minorHAnsi" w:hAnsiTheme="minorHAnsi"/>
                <w:b/>
              </w:rPr>
              <w:t>17</w:t>
            </w:r>
            <w:r w:rsidR="008A556E" w:rsidRPr="00827A30">
              <w:rPr>
                <w:rFonts w:asciiTheme="minorHAnsi" w:hAnsiTheme="minorHAnsi"/>
                <w:b/>
              </w:rPr>
              <w:t xml:space="preserve"> units</w:t>
            </w:r>
          </w:p>
        </w:tc>
      </w:tr>
      <w:tr w:rsidR="008A556E" w:rsidRPr="00827A30" w:rsidTr="00BA6558">
        <w:tc>
          <w:tcPr>
            <w:tcW w:w="2790"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Contribution Margin</w:t>
            </w:r>
          </w:p>
        </w:tc>
        <w:tc>
          <w:tcPr>
            <w:tcW w:w="720" w:type="dxa"/>
            <w:vMerge/>
          </w:tcPr>
          <w:p w:rsidR="008A556E" w:rsidRPr="00827A30" w:rsidRDefault="008A556E" w:rsidP="00D464AA">
            <w:pPr>
              <w:pStyle w:val="NoSpacing"/>
              <w:rPr>
                <w:rFonts w:asciiTheme="minorHAnsi" w:hAnsiTheme="minorHAnsi"/>
              </w:rPr>
            </w:pPr>
          </w:p>
        </w:tc>
        <w:tc>
          <w:tcPr>
            <w:tcW w:w="1890" w:type="dxa"/>
          </w:tcPr>
          <w:p w:rsidR="008A556E" w:rsidRPr="00827A30" w:rsidRDefault="008A556E" w:rsidP="00D464AA">
            <w:pPr>
              <w:pStyle w:val="NoSpacing"/>
              <w:jc w:val="center"/>
              <w:rPr>
                <w:rFonts w:asciiTheme="minorHAnsi" w:hAnsiTheme="minorHAnsi"/>
              </w:rPr>
            </w:pPr>
            <w:r w:rsidRPr="00827A30">
              <w:rPr>
                <w:rFonts w:asciiTheme="minorHAnsi" w:hAnsiTheme="minorHAnsi"/>
              </w:rPr>
              <w:t>$</w:t>
            </w:r>
            <w:r w:rsidR="001F08B3">
              <w:rPr>
                <w:rFonts w:asciiTheme="minorHAnsi" w:hAnsiTheme="minorHAnsi"/>
              </w:rPr>
              <w:t>7.50</w:t>
            </w:r>
          </w:p>
        </w:tc>
        <w:tc>
          <w:tcPr>
            <w:tcW w:w="450" w:type="dxa"/>
            <w:vMerge/>
          </w:tcPr>
          <w:p w:rsidR="008A556E" w:rsidRPr="00827A30" w:rsidRDefault="008A556E" w:rsidP="00D464AA">
            <w:pPr>
              <w:pStyle w:val="NoSpacing"/>
              <w:rPr>
                <w:rFonts w:asciiTheme="minorHAnsi" w:hAnsiTheme="minorHAnsi"/>
              </w:rPr>
            </w:pPr>
          </w:p>
        </w:tc>
        <w:tc>
          <w:tcPr>
            <w:tcW w:w="1170" w:type="dxa"/>
            <w:vMerge/>
          </w:tcPr>
          <w:p w:rsidR="008A556E" w:rsidRPr="00827A30" w:rsidRDefault="008A556E" w:rsidP="00D464AA">
            <w:pPr>
              <w:pStyle w:val="NoSpacing"/>
              <w:rPr>
                <w:rFonts w:asciiTheme="minorHAnsi" w:hAnsiTheme="minorHAnsi"/>
              </w:rPr>
            </w:pPr>
          </w:p>
        </w:tc>
        <w:tc>
          <w:tcPr>
            <w:tcW w:w="450" w:type="dxa"/>
            <w:vMerge/>
          </w:tcPr>
          <w:p w:rsidR="008A556E" w:rsidRPr="00827A30" w:rsidRDefault="008A556E" w:rsidP="00D464AA">
            <w:pPr>
              <w:pStyle w:val="NoSpacing"/>
              <w:rPr>
                <w:rFonts w:asciiTheme="minorHAnsi" w:hAnsiTheme="minorHAnsi"/>
              </w:rPr>
            </w:pPr>
          </w:p>
        </w:tc>
        <w:tc>
          <w:tcPr>
            <w:tcW w:w="1548" w:type="dxa"/>
            <w:vMerge/>
          </w:tcPr>
          <w:p w:rsidR="008A556E" w:rsidRPr="00827A30" w:rsidRDefault="008A556E" w:rsidP="00D464AA">
            <w:pPr>
              <w:pStyle w:val="NoSpacing"/>
              <w:rPr>
                <w:rFonts w:asciiTheme="minorHAnsi" w:hAnsiTheme="minorHAnsi"/>
              </w:rPr>
            </w:pPr>
          </w:p>
        </w:tc>
      </w:tr>
    </w:tbl>
    <w:p w:rsidR="00215FBA" w:rsidRPr="00827A30" w:rsidRDefault="00215FBA" w:rsidP="00D464AA">
      <w:pPr>
        <w:pStyle w:val="NoSpacing"/>
        <w:rPr>
          <w:rFonts w:asciiTheme="minorHAnsi" w:hAnsiTheme="minorHAnsi"/>
        </w:rPr>
      </w:pPr>
    </w:p>
    <w:sectPr w:rsidR="00215FBA" w:rsidRPr="00827A30" w:rsidSect="002D338F">
      <w:headerReference w:type="default" r:id="rId8"/>
      <w:footerReference w:type="default" r:id="rId9"/>
      <w:pgSz w:w="12240" w:h="15840"/>
      <w:pgMar w:top="1440" w:right="1440" w:bottom="1260" w:left="1440" w:header="720"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71" w:rsidRDefault="00684771">
      <w:r>
        <w:separator/>
      </w:r>
    </w:p>
  </w:endnote>
  <w:endnote w:type="continuationSeparator" w:id="0">
    <w:p w:rsidR="00684771" w:rsidRDefault="00684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38" w:rsidRPr="00AC43C7" w:rsidRDefault="00A70838">
    <w:pPr>
      <w:pStyle w:val="Footer"/>
      <w:jc w:val="center"/>
      <w:rPr>
        <w:rFonts w:asciiTheme="minorHAnsi" w:hAnsiTheme="minorHAnsi"/>
        <w:sz w:val="18"/>
      </w:rPr>
    </w:pPr>
    <w:r w:rsidRPr="00AC43C7">
      <w:rPr>
        <w:rFonts w:asciiTheme="minorHAnsi" w:hAnsiTheme="minorHAnsi"/>
        <w:sz w:val="18"/>
      </w:rPr>
      <w:fldChar w:fldCharType="begin"/>
    </w:r>
    <w:r w:rsidR="00ED0538"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DF7B88">
      <w:rPr>
        <w:rFonts w:asciiTheme="minorHAnsi" w:hAnsiTheme="minorHAnsi"/>
        <w:noProof/>
        <w:sz w:val="18"/>
      </w:rPr>
      <w:t>1</w:t>
    </w:r>
    <w:r w:rsidRPr="00AC43C7">
      <w:rPr>
        <w:rFonts w:asciiTheme="minorHAnsi" w:hAnsiTheme="minorHAnsi"/>
        <w:sz w:val="18"/>
      </w:rPr>
      <w:fldChar w:fldCharType="end"/>
    </w:r>
  </w:p>
  <w:p w:rsidR="00ED0538" w:rsidRDefault="00ED0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71" w:rsidRDefault="00684771">
      <w:r>
        <w:separator/>
      </w:r>
    </w:p>
  </w:footnote>
  <w:footnote w:type="continuationSeparator" w:id="0">
    <w:p w:rsidR="00684771" w:rsidRDefault="00684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38" w:rsidRPr="00E24580" w:rsidRDefault="00ED0538" w:rsidP="005A2BC8">
    <w:pPr>
      <w:pStyle w:val="Header"/>
      <w:jc w:val="right"/>
      <w:rPr>
        <w:rFonts w:asciiTheme="minorHAnsi" w:hAnsiTheme="minorHAnsi"/>
        <w:sz w:val="18"/>
        <w:szCs w:val="20"/>
      </w:rPr>
    </w:pPr>
    <w:r w:rsidRPr="00E24580">
      <w:rPr>
        <w:rFonts w:asciiTheme="minorHAnsi" w:hAnsiTheme="minorHAnsi"/>
        <w:sz w:val="18"/>
        <w:szCs w:val="20"/>
      </w:rPr>
      <w:t>Herbal Organics</w:t>
    </w:r>
  </w:p>
  <w:p w:rsidR="00ED0538" w:rsidRPr="00E24580" w:rsidRDefault="00A70838" w:rsidP="005A2BC8">
    <w:pPr>
      <w:pStyle w:val="Header"/>
      <w:jc w:val="right"/>
      <w:rPr>
        <w:rFonts w:asciiTheme="minorHAnsi" w:hAnsiTheme="minorHAnsi"/>
        <w:sz w:val="18"/>
        <w:szCs w:val="20"/>
      </w:rPr>
    </w:pPr>
    <w:r>
      <w:rPr>
        <w:rFonts w:asciiTheme="minorHAnsi" w:hAnsiTheme="minorHAnsi"/>
        <w:sz w:val="18"/>
        <w:szCs w:val="20"/>
      </w:rPr>
      <w:fldChar w:fldCharType="begin"/>
    </w:r>
    <w:r w:rsidR="00ED0538">
      <w:rPr>
        <w:rFonts w:asciiTheme="minorHAnsi" w:hAnsiTheme="minorHAnsi"/>
        <w:sz w:val="18"/>
        <w:szCs w:val="20"/>
      </w:rPr>
      <w:instrText xml:space="preserve"> DATE \@ "dddd, MMMM dd, yyyy" </w:instrText>
    </w:r>
    <w:r>
      <w:rPr>
        <w:rFonts w:asciiTheme="minorHAnsi" w:hAnsiTheme="minorHAnsi"/>
        <w:sz w:val="18"/>
        <w:szCs w:val="20"/>
      </w:rPr>
      <w:fldChar w:fldCharType="separate"/>
    </w:r>
    <w:r w:rsidR="00DF7B88">
      <w:rPr>
        <w:rFonts w:asciiTheme="minorHAnsi" w:hAnsiTheme="minorHAnsi"/>
        <w:noProof/>
        <w:sz w:val="18"/>
        <w:szCs w:val="20"/>
      </w:rPr>
      <w:t>Monday, January 14, 2013</w:t>
    </w:r>
    <w:r>
      <w:rPr>
        <w:rFonts w:asciiTheme="minorHAnsi" w:hAnsiTheme="minorHAnsi"/>
        <w:sz w:val="18"/>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154"/>
    <w:multiLevelType w:val="hybridMultilevel"/>
    <w:tmpl w:val="5B76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F3C83"/>
    <w:multiLevelType w:val="hybridMultilevel"/>
    <w:tmpl w:val="7FF2FD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07CA1"/>
    <w:multiLevelType w:val="hybridMultilevel"/>
    <w:tmpl w:val="25C8E3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E5E52"/>
    <w:multiLevelType w:val="multilevel"/>
    <w:tmpl w:val="8FD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2478C"/>
    <w:multiLevelType w:val="hybridMultilevel"/>
    <w:tmpl w:val="2862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34B22"/>
    <w:multiLevelType w:val="hybridMultilevel"/>
    <w:tmpl w:val="1A9C1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5B3A3B"/>
    <w:multiLevelType w:val="multilevel"/>
    <w:tmpl w:val="30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41237"/>
    <w:multiLevelType w:val="hybridMultilevel"/>
    <w:tmpl w:val="A4B89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D3DBC"/>
    <w:multiLevelType w:val="hybridMultilevel"/>
    <w:tmpl w:val="98381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66D72"/>
    <w:multiLevelType w:val="multilevel"/>
    <w:tmpl w:val="14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5C4F5D"/>
    <w:multiLevelType w:val="hybridMultilevel"/>
    <w:tmpl w:val="DB22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9B3BFC"/>
    <w:multiLevelType w:val="hybridMultilevel"/>
    <w:tmpl w:val="B4BE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015F4"/>
    <w:multiLevelType w:val="hybridMultilevel"/>
    <w:tmpl w:val="E08AB3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345F33"/>
    <w:multiLevelType w:val="hybridMultilevel"/>
    <w:tmpl w:val="C4C8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2D70DC"/>
    <w:multiLevelType w:val="hybridMultilevel"/>
    <w:tmpl w:val="0972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CE2A87"/>
    <w:multiLevelType w:val="multilevel"/>
    <w:tmpl w:val="923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19">
    <w:nsid w:val="47210BB2"/>
    <w:multiLevelType w:val="hybridMultilevel"/>
    <w:tmpl w:val="C2D632F2"/>
    <w:lvl w:ilvl="0" w:tplc="F5C064F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682312"/>
    <w:multiLevelType w:val="multilevel"/>
    <w:tmpl w:val="8DAA43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7961ABF"/>
    <w:multiLevelType w:val="multilevel"/>
    <w:tmpl w:val="5B9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66920"/>
    <w:multiLevelType w:val="hybridMultilevel"/>
    <w:tmpl w:val="81262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D2286C"/>
    <w:multiLevelType w:val="hybridMultilevel"/>
    <w:tmpl w:val="FDA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81438D"/>
    <w:multiLevelType w:val="hybridMultilevel"/>
    <w:tmpl w:val="6140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522A4"/>
    <w:multiLevelType w:val="hybridMultilevel"/>
    <w:tmpl w:val="0F2C7682"/>
    <w:lvl w:ilvl="0" w:tplc="35707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306E2D"/>
    <w:multiLevelType w:val="multilevel"/>
    <w:tmpl w:val="674AF4D4"/>
    <w:lvl w:ilvl="0">
      <w:start w:val="1"/>
      <w:numFmt w:val="bullet"/>
      <w:lvlText w:val=""/>
      <w:lvlJc w:val="left"/>
      <w:pPr>
        <w:tabs>
          <w:tab w:val="num" w:pos="640"/>
        </w:tabs>
        <w:ind w:left="640" w:hanging="360"/>
      </w:pPr>
      <w:rPr>
        <w:rFonts w:ascii="Symbol" w:hAnsi="Symbol" w:hint="default"/>
        <w:sz w:val="20"/>
      </w:rPr>
    </w:lvl>
    <w:lvl w:ilvl="1" w:tentative="1">
      <w:start w:val="1"/>
      <w:numFmt w:val="bullet"/>
      <w:lvlText w:val="o"/>
      <w:lvlJc w:val="left"/>
      <w:pPr>
        <w:tabs>
          <w:tab w:val="num" w:pos="1360"/>
        </w:tabs>
        <w:ind w:left="1360" w:hanging="360"/>
      </w:pPr>
      <w:rPr>
        <w:rFonts w:ascii="Courier New" w:hAnsi="Courier New" w:hint="default"/>
        <w:sz w:val="20"/>
      </w:rPr>
    </w:lvl>
    <w:lvl w:ilvl="2" w:tentative="1">
      <w:start w:val="1"/>
      <w:numFmt w:val="bullet"/>
      <w:lvlText w:val=""/>
      <w:lvlJc w:val="left"/>
      <w:pPr>
        <w:tabs>
          <w:tab w:val="num" w:pos="2080"/>
        </w:tabs>
        <w:ind w:left="2080" w:hanging="360"/>
      </w:pPr>
      <w:rPr>
        <w:rFonts w:ascii="Wingdings" w:hAnsi="Wingdings" w:hint="default"/>
        <w:sz w:val="20"/>
      </w:rPr>
    </w:lvl>
    <w:lvl w:ilvl="3" w:tentative="1">
      <w:start w:val="1"/>
      <w:numFmt w:val="bullet"/>
      <w:lvlText w:val=""/>
      <w:lvlJc w:val="left"/>
      <w:pPr>
        <w:tabs>
          <w:tab w:val="num" w:pos="2800"/>
        </w:tabs>
        <w:ind w:left="2800" w:hanging="360"/>
      </w:pPr>
      <w:rPr>
        <w:rFonts w:ascii="Wingdings" w:hAnsi="Wingdings" w:hint="default"/>
        <w:sz w:val="20"/>
      </w:rPr>
    </w:lvl>
    <w:lvl w:ilvl="4" w:tentative="1">
      <w:start w:val="1"/>
      <w:numFmt w:val="bullet"/>
      <w:lvlText w:val=""/>
      <w:lvlJc w:val="left"/>
      <w:pPr>
        <w:tabs>
          <w:tab w:val="num" w:pos="3520"/>
        </w:tabs>
        <w:ind w:left="3520" w:hanging="360"/>
      </w:pPr>
      <w:rPr>
        <w:rFonts w:ascii="Wingdings" w:hAnsi="Wingdings" w:hint="default"/>
        <w:sz w:val="20"/>
      </w:rPr>
    </w:lvl>
    <w:lvl w:ilvl="5" w:tentative="1">
      <w:start w:val="1"/>
      <w:numFmt w:val="bullet"/>
      <w:lvlText w:val=""/>
      <w:lvlJc w:val="left"/>
      <w:pPr>
        <w:tabs>
          <w:tab w:val="num" w:pos="4240"/>
        </w:tabs>
        <w:ind w:left="4240" w:hanging="360"/>
      </w:pPr>
      <w:rPr>
        <w:rFonts w:ascii="Wingdings" w:hAnsi="Wingdings" w:hint="default"/>
        <w:sz w:val="20"/>
      </w:rPr>
    </w:lvl>
    <w:lvl w:ilvl="6" w:tentative="1">
      <w:start w:val="1"/>
      <w:numFmt w:val="bullet"/>
      <w:lvlText w:val=""/>
      <w:lvlJc w:val="left"/>
      <w:pPr>
        <w:tabs>
          <w:tab w:val="num" w:pos="4960"/>
        </w:tabs>
        <w:ind w:left="4960" w:hanging="360"/>
      </w:pPr>
      <w:rPr>
        <w:rFonts w:ascii="Wingdings" w:hAnsi="Wingdings" w:hint="default"/>
        <w:sz w:val="20"/>
      </w:rPr>
    </w:lvl>
    <w:lvl w:ilvl="7" w:tentative="1">
      <w:start w:val="1"/>
      <w:numFmt w:val="bullet"/>
      <w:lvlText w:val=""/>
      <w:lvlJc w:val="left"/>
      <w:pPr>
        <w:tabs>
          <w:tab w:val="num" w:pos="5680"/>
        </w:tabs>
        <w:ind w:left="5680" w:hanging="360"/>
      </w:pPr>
      <w:rPr>
        <w:rFonts w:ascii="Wingdings" w:hAnsi="Wingdings" w:hint="default"/>
        <w:sz w:val="20"/>
      </w:rPr>
    </w:lvl>
    <w:lvl w:ilvl="8" w:tentative="1">
      <w:start w:val="1"/>
      <w:numFmt w:val="bullet"/>
      <w:lvlText w:val=""/>
      <w:lvlJc w:val="left"/>
      <w:pPr>
        <w:tabs>
          <w:tab w:val="num" w:pos="6400"/>
        </w:tabs>
        <w:ind w:left="6400" w:hanging="360"/>
      </w:pPr>
      <w:rPr>
        <w:rFonts w:ascii="Wingdings" w:hAnsi="Wingdings" w:hint="default"/>
        <w:sz w:val="20"/>
      </w:rPr>
    </w:lvl>
  </w:abstractNum>
  <w:abstractNum w:abstractNumId="27">
    <w:nsid w:val="61333B91"/>
    <w:multiLevelType w:val="hybridMultilevel"/>
    <w:tmpl w:val="07D49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56116"/>
    <w:multiLevelType w:val="hybridMultilevel"/>
    <w:tmpl w:val="F41E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403C22"/>
    <w:multiLevelType w:val="multilevel"/>
    <w:tmpl w:val="5C1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82AFD"/>
    <w:multiLevelType w:val="multilevel"/>
    <w:tmpl w:val="E602A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72860"/>
    <w:multiLevelType w:val="hybridMultilevel"/>
    <w:tmpl w:val="5E98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80760"/>
    <w:multiLevelType w:val="hybridMultilevel"/>
    <w:tmpl w:val="4CB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61521"/>
    <w:multiLevelType w:val="hybridMultilevel"/>
    <w:tmpl w:val="42DEC6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53376BA"/>
    <w:multiLevelType w:val="multilevel"/>
    <w:tmpl w:val="262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6A049D"/>
    <w:multiLevelType w:val="multilevel"/>
    <w:tmpl w:val="62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B213FE"/>
    <w:multiLevelType w:val="hybridMultilevel"/>
    <w:tmpl w:val="4C083C9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38">
    <w:nsid w:val="7CC30B55"/>
    <w:multiLevelType w:val="hybridMultilevel"/>
    <w:tmpl w:val="DE841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7F30F8"/>
    <w:multiLevelType w:val="hybridMultilevel"/>
    <w:tmpl w:val="A5C893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8"/>
  </w:num>
  <w:num w:numId="3">
    <w:abstractNumId w:val="19"/>
  </w:num>
  <w:num w:numId="4">
    <w:abstractNumId w:val="34"/>
  </w:num>
  <w:num w:numId="5">
    <w:abstractNumId w:val="20"/>
  </w:num>
  <w:num w:numId="6">
    <w:abstractNumId w:val="38"/>
  </w:num>
  <w:num w:numId="7">
    <w:abstractNumId w:val="39"/>
  </w:num>
  <w:num w:numId="8">
    <w:abstractNumId w:val="5"/>
  </w:num>
  <w:num w:numId="9">
    <w:abstractNumId w:val="13"/>
  </w:num>
  <w:num w:numId="10">
    <w:abstractNumId w:val="2"/>
  </w:num>
  <w:num w:numId="11">
    <w:abstractNumId w:val="8"/>
  </w:num>
  <w:num w:numId="12">
    <w:abstractNumId w:val="27"/>
  </w:num>
  <w:num w:numId="13">
    <w:abstractNumId w:val="1"/>
  </w:num>
  <w:num w:numId="14">
    <w:abstractNumId w:val="22"/>
  </w:num>
  <w:num w:numId="15">
    <w:abstractNumId w:val="26"/>
  </w:num>
  <w:num w:numId="16">
    <w:abstractNumId w:val="36"/>
  </w:num>
  <w:num w:numId="17">
    <w:abstractNumId w:val="3"/>
  </w:num>
  <w:num w:numId="18">
    <w:abstractNumId w:val="23"/>
  </w:num>
  <w:num w:numId="19">
    <w:abstractNumId w:val="37"/>
  </w:num>
  <w:num w:numId="20">
    <w:abstractNumId w:val="35"/>
  </w:num>
  <w:num w:numId="21">
    <w:abstractNumId w:val="30"/>
  </w:num>
  <w:num w:numId="22">
    <w:abstractNumId w:val="7"/>
  </w:num>
  <w:num w:numId="23">
    <w:abstractNumId w:val="16"/>
  </w:num>
  <w:num w:numId="24">
    <w:abstractNumId w:val="9"/>
  </w:num>
  <w:num w:numId="25">
    <w:abstractNumId w:val="21"/>
  </w:num>
  <w:num w:numId="26">
    <w:abstractNumId w:val="29"/>
  </w:num>
  <w:num w:numId="27">
    <w:abstractNumId w:val="6"/>
  </w:num>
  <w:num w:numId="28">
    <w:abstractNumId w:val="18"/>
  </w:num>
  <w:num w:numId="29">
    <w:abstractNumId w:val="10"/>
  </w:num>
  <w:num w:numId="30">
    <w:abstractNumId w:val="32"/>
  </w:num>
  <w:num w:numId="31">
    <w:abstractNumId w:val="31"/>
  </w:num>
  <w:num w:numId="32">
    <w:abstractNumId w:val="4"/>
  </w:num>
  <w:num w:numId="33">
    <w:abstractNumId w:val="33"/>
  </w:num>
  <w:num w:numId="34">
    <w:abstractNumId w:val="15"/>
  </w:num>
  <w:num w:numId="35">
    <w:abstractNumId w:val="17"/>
  </w:num>
  <w:num w:numId="36">
    <w:abstractNumId w:val="11"/>
  </w:num>
  <w:num w:numId="37">
    <w:abstractNumId w:val="14"/>
  </w:num>
  <w:num w:numId="38">
    <w:abstractNumId w:val="0"/>
  </w:num>
  <w:num w:numId="39">
    <w:abstractNumId w:val="1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E57B7"/>
    <w:rsid w:val="00000E20"/>
    <w:rsid w:val="000010D1"/>
    <w:rsid w:val="00002041"/>
    <w:rsid w:val="00006307"/>
    <w:rsid w:val="000109CD"/>
    <w:rsid w:val="00010D63"/>
    <w:rsid w:val="0001221B"/>
    <w:rsid w:val="0001297E"/>
    <w:rsid w:val="00013C88"/>
    <w:rsid w:val="00014BB9"/>
    <w:rsid w:val="00015C80"/>
    <w:rsid w:val="00015F1A"/>
    <w:rsid w:val="00020D3D"/>
    <w:rsid w:val="000302D7"/>
    <w:rsid w:val="00032D46"/>
    <w:rsid w:val="00034432"/>
    <w:rsid w:val="000351E0"/>
    <w:rsid w:val="00036AF9"/>
    <w:rsid w:val="000451EA"/>
    <w:rsid w:val="00045731"/>
    <w:rsid w:val="00050F8A"/>
    <w:rsid w:val="00052DC6"/>
    <w:rsid w:val="00061631"/>
    <w:rsid w:val="00062217"/>
    <w:rsid w:val="00062905"/>
    <w:rsid w:val="000633CC"/>
    <w:rsid w:val="000647AF"/>
    <w:rsid w:val="00065E3D"/>
    <w:rsid w:val="00065EFB"/>
    <w:rsid w:val="00077243"/>
    <w:rsid w:val="00081EC1"/>
    <w:rsid w:val="00084007"/>
    <w:rsid w:val="00085CC0"/>
    <w:rsid w:val="000869D8"/>
    <w:rsid w:val="000879BA"/>
    <w:rsid w:val="00087A48"/>
    <w:rsid w:val="000912C9"/>
    <w:rsid w:val="00094B96"/>
    <w:rsid w:val="00095B8F"/>
    <w:rsid w:val="00097106"/>
    <w:rsid w:val="000976E4"/>
    <w:rsid w:val="00097E4C"/>
    <w:rsid w:val="000A1ADC"/>
    <w:rsid w:val="000A2E3B"/>
    <w:rsid w:val="000A3743"/>
    <w:rsid w:val="000A58F7"/>
    <w:rsid w:val="000A5A37"/>
    <w:rsid w:val="000A7850"/>
    <w:rsid w:val="000A7DB9"/>
    <w:rsid w:val="000B17B5"/>
    <w:rsid w:val="000B4560"/>
    <w:rsid w:val="000B5614"/>
    <w:rsid w:val="000B77AB"/>
    <w:rsid w:val="000C1DB5"/>
    <w:rsid w:val="000C5468"/>
    <w:rsid w:val="000D14B3"/>
    <w:rsid w:val="000D212F"/>
    <w:rsid w:val="000D319E"/>
    <w:rsid w:val="000D461A"/>
    <w:rsid w:val="000D76B5"/>
    <w:rsid w:val="000E016E"/>
    <w:rsid w:val="000E4AEC"/>
    <w:rsid w:val="000E5C6B"/>
    <w:rsid w:val="000F0819"/>
    <w:rsid w:val="000F1552"/>
    <w:rsid w:val="000F5BD7"/>
    <w:rsid w:val="000F61C6"/>
    <w:rsid w:val="000F719C"/>
    <w:rsid w:val="00100F91"/>
    <w:rsid w:val="00102581"/>
    <w:rsid w:val="00103087"/>
    <w:rsid w:val="001036E8"/>
    <w:rsid w:val="00103A06"/>
    <w:rsid w:val="00107160"/>
    <w:rsid w:val="00107E72"/>
    <w:rsid w:val="00110634"/>
    <w:rsid w:val="0011071C"/>
    <w:rsid w:val="001127A6"/>
    <w:rsid w:val="00112CB7"/>
    <w:rsid w:val="00115790"/>
    <w:rsid w:val="00120818"/>
    <w:rsid w:val="00121E78"/>
    <w:rsid w:val="00122A1A"/>
    <w:rsid w:val="00123BAE"/>
    <w:rsid w:val="0012582F"/>
    <w:rsid w:val="00126C97"/>
    <w:rsid w:val="00126E77"/>
    <w:rsid w:val="00127B91"/>
    <w:rsid w:val="001317BB"/>
    <w:rsid w:val="0013489E"/>
    <w:rsid w:val="00135D94"/>
    <w:rsid w:val="0014120F"/>
    <w:rsid w:val="00152C23"/>
    <w:rsid w:val="0015353E"/>
    <w:rsid w:val="00153F4F"/>
    <w:rsid w:val="00155486"/>
    <w:rsid w:val="00156377"/>
    <w:rsid w:val="00161375"/>
    <w:rsid w:val="001618DE"/>
    <w:rsid w:val="00161C31"/>
    <w:rsid w:val="00163140"/>
    <w:rsid w:val="001638B8"/>
    <w:rsid w:val="001642D6"/>
    <w:rsid w:val="00165CA2"/>
    <w:rsid w:val="00171D5F"/>
    <w:rsid w:val="00173DD0"/>
    <w:rsid w:val="001744A9"/>
    <w:rsid w:val="00176C24"/>
    <w:rsid w:val="001813A7"/>
    <w:rsid w:val="0018297E"/>
    <w:rsid w:val="0018303F"/>
    <w:rsid w:val="00183941"/>
    <w:rsid w:val="0018406B"/>
    <w:rsid w:val="0019061A"/>
    <w:rsid w:val="00191518"/>
    <w:rsid w:val="001A13E2"/>
    <w:rsid w:val="001A1756"/>
    <w:rsid w:val="001A5EB1"/>
    <w:rsid w:val="001A738E"/>
    <w:rsid w:val="001B48C3"/>
    <w:rsid w:val="001B5054"/>
    <w:rsid w:val="001B57A6"/>
    <w:rsid w:val="001B6BFA"/>
    <w:rsid w:val="001C088F"/>
    <w:rsid w:val="001C166C"/>
    <w:rsid w:val="001C299A"/>
    <w:rsid w:val="001C78AF"/>
    <w:rsid w:val="001D1CF5"/>
    <w:rsid w:val="001D617D"/>
    <w:rsid w:val="001E0827"/>
    <w:rsid w:val="001E42D3"/>
    <w:rsid w:val="001E59E3"/>
    <w:rsid w:val="001F08B3"/>
    <w:rsid w:val="001F37F6"/>
    <w:rsid w:val="001F456F"/>
    <w:rsid w:val="001F6A30"/>
    <w:rsid w:val="00201ECB"/>
    <w:rsid w:val="00205DAC"/>
    <w:rsid w:val="00206A06"/>
    <w:rsid w:val="00210722"/>
    <w:rsid w:val="00215FBA"/>
    <w:rsid w:val="00216339"/>
    <w:rsid w:val="00224AD5"/>
    <w:rsid w:val="00224D27"/>
    <w:rsid w:val="00224DB9"/>
    <w:rsid w:val="00224DDA"/>
    <w:rsid w:val="002263F2"/>
    <w:rsid w:val="00226CFE"/>
    <w:rsid w:val="00227E5B"/>
    <w:rsid w:val="002305CD"/>
    <w:rsid w:val="002318C4"/>
    <w:rsid w:val="00231CBA"/>
    <w:rsid w:val="00234085"/>
    <w:rsid w:val="00236479"/>
    <w:rsid w:val="00236C18"/>
    <w:rsid w:val="0024060E"/>
    <w:rsid w:val="00241191"/>
    <w:rsid w:val="00243D35"/>
    <w:rsid w:val="00245FE0"/>
    <w:rsid w:val="00245FF0"/>
    <w:rsid w:val="00246F7A"/>
    <w:rsid w:val="00250D69"/>
    <w:rsid w:val="002535D9"/>
    <w:rsid w:val="002537FA"/>
    <w:rsid w:val="002538F0"/>
    <w:rsid w:val="00254954"/>
    <w:rsid w:val="00260DBF"/>
    <w:rsid w:val="00262EDE"/>
    <w:rsid w:val="002668FF"/>
    <w:rsid w:val="002712EB"/>
    <w:rsid w:val="00271B4F"/>
    <w:rsid w:val="00273E84"/>
    <w:rsid w:val="00274250"/>
    <w:rsid w:val="00274E84"/>
    <w:rsid w:val="002758DF"/>
    <w:rsid w:val="00275A2F"/>
    <w:rsid w:val="0027638F"/>
    <w:rsid w:val="00280CFB"/>
    <w:rsid w:val="0028534C"/>
    <w:rsid w:val="0029017E"/>
    <w:rsid w:val="0029349C"/>
    <w:rsid w:val="00295548"/>
    <w:rsid w:val="002A5DE6"/>
    <w:rsid w:val="002B3734"/>
    <w:rsid w:val="002B44A3"/>
    <w:rsid w:val="002C7DC3"/>
    <w:rsid w:val="002D13A0"/>
    <w:rsid w:val="002D1ACE"/>
    <w:rsid w:val="002D2D5B"/>
    <w:rsid w:val="002D2F45"/>
    <w:rsid w:val="002D338F"/>
    <w:rsid w:val="002D3C26"/>
    <w:rsid w:val="002D6217"/>
    <w:rsid w:val="002D7278"/>
    <w:rsid w:val="002E0464"/>
    <w:rsid w:val="002E1DB9"/>
    <w:rsid w:val="002E3B82"/>
    <w:rsid w:val="002E561C"/>
    <w:rsid w:val="002E697B"/>
    <w:rsid w:val="002F025D"/>
    <w:rsid w:val="002F1A0D"/>
    <w:rsid w:val="002F358F"/>
    <w:rsid w:val="002F7BCD"/>
    <w:rsid w:val="00301F20"/>
    <w:rsid w:val="00302A95"/>
    <w:rsid w:val="00305A38"/>
    <w:rsid w:val="003071E5"/>
    <w:rsid w:val="0031087D"/>
    <w:rsid w:val="00311654"/>
    <w:rsid w:val="00312597"/>
    <w:rsid w:val="00314709"/>
    <w:rsid w:val="003168A2"/>
    <w:rsid w:val="00321CB3"/>
    <w:rsid w:val="00323A0B"/>
    <w:rsid w:val="00325430"/>
    <w:rsid w:val="00325A59"/>
    <w:rsid w:val="00326663"/>
    <w:rsid w:val="00331222"/>
    <w:rsid w:val="00332BB3"/>
    <w:rsid w:val="00334B46"/>
    <w:rsid w:val="00335842"/>
    <w:rsid w:val="00342956"/>
    <w:rsid w:val="00346067"/>
    <w:rsid w:val="00352540"/>
    <w:rsid w:val="003525CA"/>
    <w:rsid w:val="003558E1"/>
    <w:rsid w:val="00356D2F"/>
    <w:rsid w:val="00360518"/>
    <w:rsid w:val="00360EA9"/>
    <w:rsid w:val="00362833"/>
    <w:rsid w:val="00365FA5"/>
    <w:rsid w:val="003722D5"/>
    <w:rsid w:val="00377330"/>
    <w:rsid w:val="003840B1"/>
    <w:rsid w:val="003846A6"/>
    <w:rsid w:val="00384EA2"/>
    <w:rsid w:val="00386FB6"/>
    <w:rsid w:val="003916CB"/>
    <w:rsid w:val="003923E5"/>
    <w:rsid w:val="00392C42"/>
    <w:rsid w:val="00394D75"/>
    <w:rsid w:val="00396B29"/>
    <w:rsid w:val="003A1BD0"/>
    <w:rsid w:val="003A2119"/>
    <w:rsid w:val="003A225A"/>
    <w:rsid w:val="003A2623"/>
    <w:rsid w:val="003A4438"/>
    <w:rsid w:val="003A5542"/>
    <w:rsid w:val="003A5BF4"/>
    <w:rsid w:val="003A5BF7"/>
    <w:rsid w:val="003A74EE"/>
    <w:rsid w:val="003B02D3"/>
    <w:rsid w:val="003C702B"/>
    <w:rsid w:val="003C71DA"/>
    <w:rsid w:val="003D193E"/>
    <w:rsid w:val="003D244B"/>
    <w:rsid w:val="003D5631"/>
    <w:rsid w:val="003D6068"/>
    <w:rsid w:val="003E4637"/>
    <w:rsid w:val="003E4EA9"/>
    <w:rsid w:val="003E5863"/>
    <w:rsid w:val="003E6144"/>
    <w:rsid w:val="003F2949"/>
    <w:rsid w:val="00403433"/>
    <w:rsid w:val="00405E6B"/>
    <w:rsid w:val="00407E1F"/>
    <w:rsid w:val="00411253"/>
    <w:rsid w:val="0041312A"/>
    <w:rsid w:val="00415241"/>
    <w:rsid w:val="00417AE5"/>
    <w:rsid w:val="00417CD4"/>
    <w:rsid w:val="0042114C"/>
    <w:rsid w:val="00425320"/>
    <w:rsid w:val="00426F3D"/>
    <w:rsid w:val="00432153"/>
    <w:rsid w:val="00432F64"/>
    <w:rsid w:val="00433C8F"/>
    <w:rsid w:val="00434ABF"/>
    <w:rsid w:val="004363FB"/>
    <w:rsid w:val="00436C91"/>
    <w:rsid w:val="004372DB"/>
    <w:rsid w:val="00441060"/>
    <w:rsid w:val="00441EE5"/>
    <w:rsid w:val="00442BAD"/>
    <w:rsid w:val="00444664"/>
    <w:rsid w:val="004477AF"/>
    <w:rsid w:val="004539B8"/>
    <w:rsid w:val="004541E9"/>
    <w:rsid w:val="004553CA"/>
    <w:rsid w:val="00455C18"/>
    <w:rsid w:val="004565A3"/>
    <w:rsid w:val="004574F6"/>
    <w:rsid w:val="00471E8D"/>
    <w:rsid w:val="00486A2F"/>
    <w:rsid w:val="00486B1E"/>
    <w:rsid w:val="0049230E"/>
    <w:rsid w:val="0049238A"/>
    <w:rsid w:val="004937DA"/>
    <w:rsid w:val="00495401"/>
    <w:rsid w:val="004A03B4"/>
    <w:rsid w:val="004A0AE9"/>
    <w:rsid w:val="004A1385"/>
    <w:rsid w:val="004A3C9A"/>
    <w:rsid w:val="004A4BC3"/>
    <w:rsid w:val="004A677D"/>
    <w:rsid w:val="004B4226"/>
    <w:rsid w:val="004B7C85"/>
    <w:rsid w:val="004C00CB"/>
    <w:rsid w:val="004C4A8C"/>
    <w:rsid w:val="004C524D"/>
    <w:rsid w:val="004D0E2B"/>
    <w:rsid w:val="004D3661"/>
    <w:rsid w:val="004D3D53"/>
    <w:rsid w:val="004D4192"/>
    <w:rsid w:val="004D4D34"/>
    <w:rsid w:val="004E002A"/>
    <w:rsid w:val="004E0A0C"/>
    <w:rsid w:val="004E7ABE"/>
    <w:rsid w:val="004F0795"/>
    <w:rsid w:val="004F0C0B"/>
    <w:rsid w:val="004F72D0"/>
    <w:rsid w:val="00504AEE"/>
    <w:rsid w:val="00506F21"/>
    <w:rsid w:val="00510AE7"/>
    <w:rsid w:val="00510C97"/>
    <w:rsid w:val="00514155"/>
    <w:rsid w:val="005172D6"/>
    <w:rsid w:val="00520663"/>
    <w:rsid w:val="00521AE5"/>
    <w:rsid w:val="00522B47"/>
    <w:rsid w:val="005242EA"/>
    <w:rsid w:val="00526CE8"/>
    <w:rsid w:val="00527A37"/>
    <w:rsid w:val="00536F76"/>
    <w:rsid w:val="0053744D"/>
    <w:rsid w:val="005400F3"/>
    <w:rsid w:val="00540643"/>
    <w:rsid w:val="005410F3"/>
    <w:rsid w:val="00541C0A"/>
    <w:rsid w:val="005454CE"/>
    <w:rsid w:val="0054575D"/>
    <w:rsid w:val="00545C42"/>
    <w:rsid w:val="00545ECA"/>
    <w:rsid w:val="00550401"/>
    <w:rsid w:val="005507D2"/>
    <w:rsid w:val="0055178F"/>
    <w:rsid w:val="00551DBA"/>
    <w:rsid w:val="005552F4"/>
    <w:rsid w:val="00561C7C"/>
    <w:rsid w:val="00563473"/>
    <w:rsid w:val="0056399D"/>
    <w:rsid w:val="00570983"/>
    <w:rsid w:val="00571902"/>
    <w:rsid w:val="00572D44"/>
    <w:rsid w:val="00573324"/>
    <w:rsid w:val="0057405D"/>
    <w:rsid w:val="0057599D"/>
    <w:rsid w:val="00575C76"/>
    <w:rsid w:val="00580D17"/>
    <w:rsid w:val="00582847"/>
    <w:rsid w:val="00583C7B"/>
    <w:rsid w:val="005851E1"/>
    <w:rsid w:val="00586002"/>
    <w:rsid w:val="00586441"/>
    <w:rsid w:val="0059008D"/>
    <w:rsid w:val="0059067F"/>
    <w:rsid w:val="005914FB"/>
    <w:rsid w:val="00591541"/>
    <w:rsid w:val="005936D5"/>
    <w:rsid w:val="00595009"/>
    <w:rsid w:val="005A16DE"/>
    <w:rsid w:val="005A194B"/>
    <w:rsid w:val="005A2BC8"/>
    <w:rsid w:val="005A34BE"/>
    <w:rsid w:val="005A5A24"/>
    <w:rsid w:val="005A5E7B"/>
    <w:rsid w:val="005B00AE"/>
    <w:rsid w:val="005B3518"/>
    <w:rsid w:val="005B7824"/>
    <w:rsid w:val="005B7D96"/>
    <w:rsid w:val="005C0B94"/>
    <w:rsid w:val="005C11A0"/>
    <w:rsid w:val="005C2E6E"/>
    <w:rsid w:val="005C42C2"/>
    <w:rsid w:val="005C6179"/>
    <w:rsid w:val="005C72F0"/>
    <w:rsid w:val="005D0962"/>
    <w:rsid w:val="005E2BCF"/>
    <w:rsid w:val="005F39E9"/>
    <w:rsid w:val="005F503E"/>
    <w:rsid w:val="005F6D57"/>
    <w:rsid w:val="0060290F"/>
    <w:rsid w:val="00602F5F"/>
    <w:rsid w:val="00603085"/>
    <w:rsid w:val="0060383B"/>
    <w:rsid w:val="00607696"/>
    <w:rsid w:val="00607F54"/>
    <w:rsid w:val="00610752"/>
    <w:rsid w:val="00612BA8"/>
    <w:rsid w:val="00614786"/>
    <w:rsid w:val="00615B5F"/>
    <w:rsid w:val="006168FF"/>
    <w:rsid w:val="0061769D"/>
    <w:rsid w:val="006211F1"/>
    <w:rsid w:val="00621EC9"/>
    <w:rsid w:val="00623387"/>
    <w:rsid w:val="00624690"/>
    <w:rsid w:val="006303BA"/>
    <w:rsid w:val="006322B4"/>
    <w:rsid w:val="00632303"/>
    <w:rsid w:val="00634F39"/>
    <w:rsid w:val="00635F54"/>
    <w:rsid w:val="00636428"/>
    <w:rsid w:val="006422C7"/>
    <w:rsid w:val="00643479"/>
    <w:rsid w:val="00644796"/>
    <w:rsid w:val="0065509B"/>
    <w:rsid w:val="00657685"/>
    <w:rsid w:val="00664069"/>
    <w:rsid w:val="00665C65"/>
    <w:rsid w:val="006734B2"/>
    <w:rsid w:val="006749FA"/>
    <w:rsid w:val="00675233"/>
    <w:rsid w:val="00677E61"/>
    <w:rsid w:val="00684771"/>
    <w:rsid w:val="00686273"/>
    <w:rsid w:val="0069058B"/>
    <w:rsid w:val="0069134B"/>
    <w:rsid w:val="00692EBD"/>
    <w:rsid w:val="006A1221"/>
    <w:rsid w:val="006A1667"/>
    <w:rsid w:val="006A3DD4"/>
    <w:rsid w:val="006A5D92"/>
    <w:rsid w:val="006A6A60"/>
    <w:rsid w:val="006B0B79"/>
    <w:rsid w:val="006B311F"/>
    <w:rsid w:val="006B4785"/>
    <w:rsid w:val="006B4CCB"/>
    <w:rsid w:val="006B7F3E"/>
    <w:rsid w:val="006C3418"/>
    <w:rsid w:val="006C4A79"/>
    <w:rsid w:val="006C4C0D"/>
    <w:rsid w:val="006C6C46"/>
    <w:rsid w:val="006D1264"/>
    <w:rsid w:val="006D3E89"/>
    <w:rsid w:val="006D4A54"/>
    <w:rsid w:val="006D6500"/>
    <w:rsid w:val="006E0313"/>
    <w:rsid w:val="006E0ECB"/>
    <w:rsid w:val="006E5232"/>
    <w:rsid w:val="006F2ABF"/>
    <w:rsid w:val="006F36EF"/>
    <w:rsid w:val="006F37BA"/>
    <w:rsid w:val="006F4100"/>
    <w:rsid w:val="0070269C"/>
    <w:rsid w:val="007035C3"/>
    <w:rsid w:val="007056A9"/>
    <w:rsid w:val="0070609E"/>
    <w:rsid w:val="007076E4"/>
    <w:rsid w:val="00715D02"/>
    <w:rsid w:val="0071678E"/>
    <w:rsid w:val="0071755C"/>
    <w:rsid w:val="007224BA"/>
    <w:rsid w:val="00723614"/>
    <w:rsid w:val="00724A1F"/>
    <w:rsid w:val="00726687"/>
    <w:rsid w:val="00726DF4"/>
    <w:rsid w:val="00726F62"/>
    <w:rsid w:val="007338A5"/>
    <w:rsid w:val="00735531"/>
    <w:rsid w:val="007357D1"/>
    <w:rsid w:val="00737D90"/>
    <w:rsid w:val="00740524"/>
    <w:rsid w:val="00740D11"/>
    <w:rsid w:val="00746E3A"/>
    <w:rsid w:val="00750524"/>
    <w:rsid w:val="00753448"/>
    <w:rsid w:val="00753BE8"/>
    <w:rsid w:val="00754266"/>
    <w:rsid w:val="00754EF8"/>
    <w:rsid w:val="00756569"/>
    <w:rsid w:val="007606F0"/>
    <w:rsid w:val="00760B09"/>
    <w:rsid w:val="00765053"/>
    <w:rsid w:val="007666B3"/>
    <w:rsid w:val="00766BED"/>
    <w:rsid w:val="00771B05"/>
    <w:rsid w:val="00773576"/>
    <w:rsid w:val="00775CBC"/>
    <w:rsid w:val="0078040B"/>
    <w:rsid w:val="00782DCF"/>
    <w:rsid w:val="00782E30"/>
    <w:rsid w:val="00783069"/>
    <w:rsid w:val="00785ADB"/>
    <w:rsid w:val="0079570B"/>
    <w:rsid w:val="00796D91"/>
    <w:rsid w:val="007A0808"/>
    <w:rsid w:val="007A0ACF"/>
    <w:rsid w:val="007A0F58"/>
    <w:rsid w:val="007A1534"/>
    <w:rsid w:val="007A5948"/>
    <w:rsid w:val="007A5A20"/>
    <w:rsid w:val="007A6BD8"/>
    <w:rsid w:val="007B1A18"/>
    <w:rsid w:val="007B2422"/>
    <w:rsid w:val="007B26B8"/>
    <w:rsid w:val="007B38E9"/>
    <w:rsid w:val="007B3BE5"/>
    <w:rsid w:val="007B5011"/>
    <w:rsid w:val="007B56E4"/>
    <w:rsid w:val="007B686E"/>
    <w:rsid w:val="007C4800"/>
    <w:rsid w:val="007D02BD"/>
    <w:rsid w:val="007D514C"/>
    <w:rsid w:val="007D7981"/>
    <w:rsid w:val="007E2202"/>
    <w:rsid w:val="007E28EB"/>
    <w:rsid w:val="007E2A9B"/>
    <w:rsid w:val="007E4782"/>
    <w:rsid w:val="007E4E70"/>
    <w:rsid w:val="007E57B1"/>
    <w:rsid w:val="007F11F2"/>
    <w:rsid w:val="007F1746"/>
    <w:rsid w:val="007F2843"/>
    <w:rsid w:val="007F4B78"/>
    <w:rsid w:val="007F4F39"/>
    <w:rsid w:val="00800A4D"/>
    <w:rsid w:val="00801017"/>
    <w:rsid w:val="00801BD4"/>
    <w:rsid w:val="00803E02"/>
    <w:rsid w:val="0080634D"/>
    <w:rsid w:val="0081345B"/>
    <w:rsid w:val="008146AB"/>
    <w:rsid w:val="00814704"/>
    <w:rsid w:val="008153D7"/>
    <w:rsid w:val="0081569A"/>
    <w:rsid w:val="00816383"/>
    <w:rsid w:val="0082258D"/>
    <w:rsid w:val="00822A83"/>
    <w:rsid w:val="00822A98"/>
    <w:rsid w:val="00824BB2"/>
    <w:rsid w:val="00825C4C"/>
    <w:rsid w:val="00827A30"/>
    <w:rsid w:val="00830BDD"/>
    <w:rsid w:val="00840BAF"/>
    <w:rsid w:val="00842073"/>
    <w:rsid w:val="0084272D"/>
    <w:rsid w:val="0084698A"/>
    <w:rsid w:val="00857425"/>
    <w:rsid w:val="0085743F"/>
    <w:rsid w:val="00857BA8"/>
    <w:rsid w:val="00861A8B"/>
    <w:rsid w:val="00864DAF"/>
    <w:rsid w:val="00865EA2"/>
    <w:rsid w:val="008724E4"/>
    <w:rsid w:val="00872ACC"/>
    <w:rsid w:val="008773CE"/>
    <w:rsid w:val="00877425"/>
    <w:rsid w:val="00877647"/>
    <w:rsid w:val="008804FA"/>
    <w:rsid w:val="00880F4D"/>
    <w:rsid w:val="00884A59"/>
    <w:rsid w:val="00885569"/>
    <w:rsid w:val="00890920"/>
    <w:rsid w:val="008A437B"/>
    <w:rsid w:val="008A4BE2"/>
    <w:rsid w:val="008A556E"/>
    <w:rsid w:val="008A742F"/>
    <w:rsid w:val="008A7C33"/>
    <w:rsid w:val="008B33F3"/>
    <w:rsid w:val="008B38BD"/>
    <w:rsid w:val="008B3B30"/>
    <w:rsid w:val="008B3E58"/>
    <w:rsid w:val="008C2778"/>
    <w:rsid w:val="008D216B"/>
    <w:rsid w:val="008D4EEC"/>
    <w:rsid w:val="008D5812"/>
    <w:rsid w:val="008D6615"/>
    <w:rsid w:val="008D6DDB"/>
    <w:rsid w:val="008E1FF8"/>
    <w:rsid w:val="008E2DD5"/>
    <w:rsid w:val="008E4689"/>
    <w:rsid w:val="008E6548"/>
    <w:rsid w:val="008F1006"/>
    <w:rsid w:val="008F61F4"/>
    <w:rsid w:val="00901C0A"/>
    <w:rsid w:val="00902F95"/>
    <w:rsid w:val="009034E3"/>
    <w:rsid w:val="00903C6F"/>
    <w:rsid w:val="009070D7"/>
    <w:rsid w:val="00907CCC"/>
    <w:rsid w:val="009155AD"/>
    <w:rsid w:val="00917270"/>
    <w:rsid w:val="009311FA"/>
    <w:rsid w:val="00932B0A"/>
    <w:rsid w:val="00941432"/>
    <w:rsid w:val="00944FED"/>
    <w:rsid w:val="00946FF3"/>
    <w:rsid w:val="00952FB0"/>
    <w:rsid w:val="009604B9"/>
    <w:rsid w:val="00961A11"/>
    <w:rsid w:val="0096214F"/>
    <w:rsid w:val="0096474E"/>
    <w:rsid w:val="00970FA0"/>
    <w:rsid w:val="00972237"/>
    <w:rsid w:val="00972B71"/>
    <w:rsid w:val="00980031"/>
    <w:rsid w:val="009808B7"/>
    <w:rsid w:val="009811F8"/>
    <w:rsid w:val="00987DDA"/>
    <w:rsid w:val="00994C41"/>
    <w:rsid w:val="009954E5"/>
    <w:rsid w:val="00996449"/>
    <w:rsid w:val="009A184D"/>
    <w:rsid w:val="009A422A"/>
    <w:rsid w:val="009A47FE"/>
    <w:rsid w:val="009A562C"/>
    <w:rsid w:val="009A5FD6"/>
    <w:rsid w:val="009B1578"/>
    <w:rsid w:val="009B3E1C"/>
    <w:rsid w:val="009B4183"/>
    <w:rsid w:val="009B4DCC"/>
    <w:rsid w:val="009B7774"/>
    <w:rsid w:val="009C370C"/>
    <w:rsid w:val="009C3BD1"/>
    <w:rsid w:val="009C5007"/>
    <w:rsid w:val="009D0179"/>
    <w:rsid w:val="009D0223"/>
    <w:rsid w:val="009D3927"/>
    <w:rsid w:val="009D3D84"/>
    <w:rsid w:val="009D4A43"/>
    <w:rsid w:val="009D4DB0"/>
    <w:rsid w:val="009D6F53"/>
    <w:rsid w:val="009E02E2"/>
    <w:rsid w:val="009E193A"/>
    <w:rsid w:val="009E3BDC"/>
    <w:rsid w:val="009E3E1A"/>
    <w:rsid w:val="009E55D8"/>
    <w:rsid w:val="009E6A82"/>
    <w:rsid w:val="009F2DA1"/>
    <w:rsid w:val="009F6530"/>
    <w:rsid w:val="009F7F11"/>
    <w:rsid w:val="00A017D8"/>
    <w:rsid w:val="00A049F6"/>
    <w:rsid w:val="00A05149"/>
    <w:rsid w:val="00A11CAE"/>
    <w:rsid w:val="00A12748"/>
    <w:rsid w:val="00A213F5"/>
    <w:rsid w:val="00A24859"/>
    <w:rsid w:val="00A25CA0"/>
    <w:rsid w:val="00A305DB"/>
    <w:rsid w:val="00A323C1"/>
    <w:rsid w:val="00A33799"/>
    <w:rsid w:val="00A379A4"/>
    <w:rsid w:val="00A41804"/>
    <w:rsid w:val="00A42C27"/>
    <w:rsid w:val="00A50147"/>
    <w:rsid w:val="00A5043B"/>
    <w:rsid w:val="00A51A64"/>
    <w:rsid w:val="00A66D8E"/>
    <w:rsid w:val="00A70838"/>
    <w:rsid w:val="00A7165E"/>
    <w:rsid w:val="00A72474"/>
    <w:rsid w:val="00A733BF"/>
    <w:rsid w:val="00A73BEB"/>
    <w:rsid w:val="00A771A5"/>
    <w:rsid w:val="00A8082C"/>
    <w:rsid w:val="00A813E8"/>
    <w:rsid w:val="00A82CE0"/>
    <w:rsid w:val="00A83B9C"/>
    <w:rsid w:val="00A83EBE"/>
    <w:rsid w:val="00A8736E"/>
    <w:rsid w:val="00A879D5"/>
    <w:rsid w:val="00A9300C"/>
    <w:rsid w:val="00A93C94"/>
    <w:rsid w:val="00A9475A"/>
    <w:rsid w:val="00AA2E08"/>
    <w:rsid w:val="00AA3CBE"/>
    <w:rsid w:val="00AA5173"/>
    <w:rsid w:val="00AA5850"/>
    <w:rsid w:val="00AA6AE8"/>
    <w:rsid w:val="00AB00E9"/>
    <w:rsid w:val="00AB0A07"/>
    <w:rsid w:val="00AB1B52"/>
    <w:rsid w:val="00AB2591"/>
    <w:rsid w:val="00AB6CAD"/>
    <w:rsid w:val="00AB6FF7"/>
    <w:rsid w:val="00AB7B5D"/>
    <w:rsid w:val="00AB7F99"/>
    <w:rsid w:val="00AC0EAC"/>
    <w:rsid w:val="00AC1C20"/>
    <w:rsid w:val="00AC2317"/>
    <w:rsid w:val="00AC2406"/>
    <w:rsid w:val="00AC39A2"/>
    <w:rsid w:val="00AC3EB4"/>
    <w:rsid w:val="00AC43C7"/>
    <w:rsid w:val="00AC65EC"/>
    <w:rsid w:val="00AC76B1"/>
    <w:rsid w:val="00AD2BD2"/>
    <w:rsid w:val="00AD32B2"/>
    <w:rsid w:val="00AE57B7"/>
    <w:rsid w:val="00AE7B15"/>
    <w:rsid w:val="00AF2B42"/>
    <w:rsid w:val="00AF2F00"/>
    <w:rsid w:val="00AF4044"/>
    <w:rsid w:val="00AF49F2"/>
    <w:rsid w:val="00AF6836"/>
    <w:rsid w:val="00B01609"/>
    <w:rsid w:val="00B0497A"/>
    <w:rsid w:val="00B07AD4"/>
    <w:rsid w:val="00B07FC6"/>
    <w:rsid w:val="00B12BC1"/>
    <w:rsid w:val="00B14EB6"/>
    <w:rsid w:val="00B16DD3"/>
    <w:rsid w:val="00B250EC"/>
    <w:rsid w:val="00B2683B"/>
    <w:rsid w:val="00B304FF"/>
    <w:rsid w:val="00B32A69"/>
    <w:rsid w:val="00B41AA7"/>
    <w:rsid w:val="00B44F1A"/>
    <w:rsid w:val="00B462D7"/>
    <w:rsid w:val="00B47035"/>
    <w:rsid w:val="00B47786"/>
    <w:rsid w:val="00B53860"/>
    <w:rsid w:val="00B55FC4"/>
    <w:rsid w:val="00B56CEC"/>
    <w:rsid w:val="00B61022"/>
    <w:rsid w:val="00B67090"/>
    <w:rsid w:val="00B77143"/>
    <w:rsid w:val="00B7734D"/>
    <w:rsid w:val="00B82F8D"/>
    <w:rsid w:val="00B868B1"/>
    <w:rsid w:val="00B92459"/>
    <w:rsid w:val="00B95022"/>
    <w:rsid w:val="00B961A2"/>
    <w:rsid w:val="00B97D3A"/>
    <w:rsid w:val="00B97D67"/>
    <w:rsid w:val="00BA2526"/>
    <w:rsid w:val="00BA31E9"/>
    <w:rsid w:val="00BA6558"/>
    <w:rsid w:val="00BB04A5"/>
    <w:rsid w:val="00BB0758"/>
    <w:rsid w:val="00BB087F"/>
    <w:rsid w:val="00BB14D7"/>
    <w:rsid w:val="00BB1543"/>
    <w:rsid w:val="00BB3CCB"/>
    <w:rsid w:val="00BC09DB"/>
    <w:rsid w:val="00BC6BC3"/>
    <w:rsid w:val="00BC7917"/>
    <w:rsid w:val="00BC7D73"/>
    <w:rsid w:val="00BD117C"/>
    <w:rsid w:val="00BD261F"/>
    <w:rsid w:val="00BD3E58"/>
    <w:rsid w:val="00BD4CC5"/>
    <w:rsid w:val="00BD5A78"/>
    <w:rsid w:val="00BD733E"/>
    <w:rsid w:val="00BE08EB"/>
    <w:rsid w:val="00BE2C25"/>
    <w:rsid w:val="00BF27C1"/>
    <w:rsid w:val="00BF36ED"/>
    <w:rsid w:val="00C01DD5"/>
    <w:rsid w:val="00C030BA"/>
    <w:rsid w:val="00C03127"/>
    <w:rsid w:val="00C06D45"/>
    <w:rsid w:val="00C06FE3"/>
    <w:rsid w:val="00C10FC5"/>
    <w:rsid w:val="00C1595C"/>
    <w:rsid w:val="00C262DA"/>
    <w:rsid w:val="00C27DB9"/>
    <w:rsid w:val="00C32F29"/>
    <w:rsid w:val="00C3478D"/>
    <w:rsid w:val="00C366D1"/>
    <w:rsid w:val="00C403D0"/>
    <w:rsid w:val="00C44C34"/>
    <w:rsid w:val="00C45C52"/>
    <w:rsid w:val="00C51E54"/>
    <w:rsid w:val="00C5392D"/>
    <w:rsid w:val="00C566D8"/>
    <w:rsid w:val="00C56FAD"/>
    <w:rsid w:val="00C578BE"/>
    <w:rsid w:val="00C6318F"/>
    <w:rsid w:val="00C63B76"/>
    <w:rsid w:val="00C64142"/>
    <w:rsid w:val="00C645EF"/>
    <w:rsid w:val="00C66C44"/>
    <w:rsid w:val="00C67536"/>
    <w:rsid w:val="00C706D3"/>
    <w:rsid w:val="00C7100D"/>
    <w:rsid w:val="00C711A3"/>
    <w:rsid w:val="00C82404"/>
    <w:rsid w:val="00C82BF5"/>
    <w:rsid w:val="00C84065"/>
    <w:rsid w:val="00C84491"/>
    <w:rsid w:val="00C865B0"/>
    <w:rsid w:val="00C875F9"/>
    <w:rsid w:val="00C879DB"/>
    <w:rsid w:val="00C90716"/>
    <w:rsid w:val="00C90C33"/>
    <w:rsid w:val="00C937ED"/>
    <w:rsid w:val="00C93FC1"/>
    <w:rsid w:val="00C955D2"/>
    <w:rsid w:val="00CA686A"/>
    <w:rsid w:val="00CA6E16"/>
    <w:rsid w:val="00CB123A"/>
    <w:rsid w:val="00CB4668"/>
    <w:rsid w:val="00CB4964"/>
    <w:rsid w:val="00CB7179"/>
    <w:rsid w:val="00CC0732"/>
    <w:rsid w:val="00CC2999"/>
    <w:rsid w:val="00CC4DB6"/>
    <w:rsid w:val="00CC7667"/>
    <w:rsid w:val="00CD44AA"/>
    <w:rsid w:val="00CD4E3A"/>
    <w:rsid w:val="00CE0E0B"/>
    <w:rsid w:val="00CE2328"/>
    <w:rsid w:val="00CE2F15"/>
    <w:rsid w:val="00CE33E8"/>
    <w:rsid w:val="00CE57B8"/>
    <w:rsid w:val="00D035B7"/>
    <w:rsid w:val="00D0448E"/>
    <w:rsid w:val="00D04ED5"/>
    <w:rsid w:val="00D108DC"/>
    <w:rsid w:val="00D10A67"/>
    <w:rsid w:val="00D10E66"/>
    <w:rsid w:val="00D12433"/>
    <w:rsid w:val="00D12972"/>
    <w:rsid w:val="00D13988"/>
    <w:rsid w:val="00D20261"/>
    <w:rsid w:val="00D21476"/>
    <w:rsid w:val="00D221D5"/>
    <w:rsid w:val="00D23C21"/>
    <w:rsid w:val="00D25620"/>
    <w:rsid w:val="00D3519C"/>
    <w:rsid w:val="00D429EA"/>
    <w:rsid w:val="00D43969"/>
    <w:rsid w:val="00D45E33"/>
    <w:rsid w:val="00D463C5"/>
    <w:rsid w:val="00D464AA"/>
    <w:rsid w:val="00D53CB7"/>
    <w:rsid w:val="00D550E3"/>
    <w:rsid w:val="00D55517"/>
    <w:rsid w:val="00D56D69"/>
    <w:rsid w:val="00D60A43"/>
    <w:rsid w:val="00D632F6"/>
    <w:rsid w:val="00D664E2"/>
    <w:rsid w:val="00D73858"/>
    <w:rsid w:val="00D745E1"/>
    <w:rsid w:val="00D7513A"/>
    <w:rsid w:val="00D75F42"/>
    <w:rsid w:val="00D8170B"/>
    <w:rsid w:val="00D84AA3"/>
    <w:rsid w:val="00D84FA7"/>
    <w:rsid w:val="00D855EA"/>
    <w:rsid w:val="00D87243"/>
    <w:rsid w:val="00D9038E"/>
    <w:rsid w:val="00DA2593"/>
    <w:rsid w:val="00DA49A9"/>
    <w:rsid w:val="00DA4F80"/>
    <w:rsid w:val="00DB3867"/>
    <w:rsid w:val="00DB46DD"/>
    <w:rsid w:val="00DB5061"/>
    <w:rsid w:val="00DB56A1"/>
    <w:rsid w:val="00DB5E6A"/>
    <w:rsid w:val="00DC0350"/>
    <w:rsid w:val="00DC0B82"/>
    <w:rsid w:val="00DC1722"/>
    <w:rsid w:val="00DC23F0"/>
    <w:rsid w:val="00DC4C95"/>
    <w:rsid w:val="00DD03CD"/>
    <w:rsid w:val="00DD24D5"/>
    <w:rsid w:val="00DD28FB"/>
    <w:rsid w:val="00DD3B3F"/>
    <w:rsid w:val="00DD5688"/>
    <w:rsid w:val="00DE19BC"/>
    <w:rsid w:val="00DE1A6B"/>
    <w:rsid w:val="00DE5EF5"/>
    <w:rsid w:val="00DF1004"/>
    <w:rsid w:val="00DF1BBF"/>
    <w:rsid w:val="00DF1CB2"/>
    <w:rsid w:val="00DF43E9"/>
    <w:rsid w:val="00DF4535"/>
    <w:rsid w:val="00DF7B88"/>
    <w:rsid w:val="00E00F78"/>
    <w:rsid w:val="00E01498"/>
    <w:rsid w:val="00E06231"/>
    <w:rsid w:val="00E108CA"/>
    <w:rsid w:val="00E15448"/>
    <w:rsid w:val="00E1679A"/>
    <w:rsid w:val="00E24580"/>
    <w:rsid w:val="00E265C7"/>
    <w:rsid w:val="00E2668B"/>
    <w:rsid w:val="00E2757D"/>
    <w:rsid w:val="00E3201F"/>
    <w:rsid w:val="00E33901"/>
    <w:rsid w:val="00E34173"/>
    <w:rsid w:val="00E40AD3"/>
    <w:rsid w:val="00E41E2C"/>
    <w:rsid w:val="00E42671"/>
    <w:rsid w:val="00E43B28"/>
    <w:rsid w:val="00E47001"/>
    <w:rsid w:val="00E516EC"/>
    <w:rsid w:val="00E546C3"/>
    <w:rsid w:val="00E55EFD"/>
    <w:rsid w:val="00E56828"/>
    <w:rsid w:val="00E578A6"/>
    <w:rsid w:val="00E6011D"/>
    <w:rsid w:val="00E6371F"/>
    <w:rsid w:val="00E6380B"/>
    <w:rsid w:val="00E653C8"/>
    <w:rsid w:val="00E719B3"/>
    <w:rsid w:val="00E719CB"/>
    <w:rsid w:val="00E72625"/>
    <w:rsid w:val="00E72FC4"/>
    <w:rsid w:val="00E735A7"/>
    <w:rsid w:val="00E73CC4"/>
    <w:rsid w:val="00E76B65"/>
    <w:rsid w:val="00E80164"/>
    <w:rsid w:val="00E81A12"/>
    <w:rsid w:val="00E82CF2"/>
    <w:rsid w:val="00E83B0D"/>
    <w:rsid w:val="00E84B34"/>
    <w:rsid w:val="00E87127"/>
    <w:rsid w:val="00E911DC"/>
    <w:rsid w:val="00E919E8"/>
    <w:rsid w:val="00E93D15"/>
    <w:rsid w:val="00E9782A"/>
    <w:rsid w:val="00EA151E"/>
    <w:rsid w:val="00EA5E07"/>
    <w:rsid w:val="00EA7793"/>
    <w:rsid w:val="00EB040C"/>
    <w:rsid w:val="00EB0BD4"/>
    <w:rsid w:val="00EB1CE7"/>
    <w:rsid w:val="00EB2B9E"/>
    <w:rsid w:val="00EB3FB0"/>
    <w:rsid w:val="00EB5BA2"/>
    <w:rsid w:val="00EB6942"/>
    <w:rsid w:val="00EB751D"/>
    <w:rsid w:val="00EC1057"/>
    <w:rsid w:val="00EC247B"/>
    <w:rsid w:val="00EC3F09"/>
    <w:rsid w:val="00EC648F"/>
    <w:rsid w:val="00EC692C"/>
    <w:rsid w:val="00ED042E"/>
    <w:rsid w:val="00ED0538"/>
    <w:rsid w:val="00ED6B0B"/>
    <w:rsid w:val="00ED7895"/>
    <w:rsid w:val="00EE0A96"/>
    <w:rsid w:val="00EE185C"/>
    <w:rsid w:val="00EE33F5"/>
    <w:rsid w:val="00EE34EF"/>
    <w:rsid w:val="00EE3F20"/>
    <w:rsid w:val="00EF336D"/>
    <w:rsid w:val="00EF49A8"/>
    <w:rsid w:val="00F04306"/>
    <w:rsid w:val="00F05778"/>
    <w:rsid w:val="00F132DB"/>
    <w:rsid w:val="00F13D65"/>
    <w:rsid w:val="00F15104"/>
    <w:rsid w:val="00F15AF2"/>
    <w:rsid w:val="00F203ED"/>
    <w:rsid w:val="00F20BFE"/>
    <w:rsid w:val="00F21504"/>
    <w:rsid w:val="00F22934"/>
    <w:rsid w:val="00F22AD2"/>
    <w:rsid w:val="00F22CC4"/>
    <w:rsid w:val="00F26A58"/>
    <w:rsid w:val="00F26B99"/>
    <w:rsid w:val="00F33ED8"/>
    <w:rsid w:val="00F370A2"/>
    <w:rsid w:val="00F4088F"/>
    <w:rsid w:val="00F423C9"/>
    <w:rsid w:val="00F47258"/>
    <w:rsid w:val="00F47690"/>
    <w:rsid w:val="00F47A33"/>
    <w:rsid w:val="00F47A78"/>
    <w:rsid w:val="00F52E09"/>
    <w:rsid w:val="00F60F5A"/>
    <w:rsid w:val="00F63493"/>
    <w:rsid w:val="00F64688"/>
    <w:rsid w:val="00F67E98"/>
    <w:rsid w:val="00F67FF1"/>
    <w:rsid w:val="00F731C6"/>
    <w:rsid w:val="00F73834"/>
    <w:rsid w:val="00F73D78"/>
    <w:rsid w:val="00F74893"/>
    <w:rsid w:val="00F74927"/>
    <w:rsid w:val="00F82764"/>
    <w:rsid w:val="00F83A63"/>
    <w:rsid w:val="00F8541C"/>
    <w:rsid w:val="00F90D51"/>
    <w:rsid w:val="00F90E7A"/>
    <w:rsid w:val="00FA0062"/>
    <w:rsid w:val="00FA03A2"/>
    <w:rsid w:val="00FA4A9F"/>
    <w:rsid w:val="00FA519B"/>
    <w:rsid w:val="00FA6002"/>
    <w:rsid w:val="00FA7A51"/>
    <w:rsid w:val="00FB03D8"/>
    <w:rsid w:val="00FB28AA"/>
    <w:rsid w:val="00FB4ADA"/>
    <w:rsid w:val="00FB5393"/>
    <w:rsid w:val="00FC0186"/>
    <w:rsid w:val="00FC2E0B"/>
    <w:rsid w:val="00FC2EEB"/>
    <w:rsid w:val="00FC3034"/>
    <w:rsid w:val="00FC4B3F"/>
    <w:rsid w:val="00FC7E37"/>
    <w:rsid w:val="00FD09EA"/>
    <w:rsid w:val="00FD7B3C"/>
    <w:rsid w:val="00FE2ACA"/>
    <w:rsid w:val="00FE3161"/>
    <w:rsid w:val="00FE3923"/>
    <w:rsid w:val="00FE39C7"/>
    <w:rsid w:val="00FF3F5F"/>
    <w:rsid w:val="00FF7904"/>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59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MHIS</cp:lastModifiedBy>
  <cp:revision>2</cp:revision>
  <cp:lastPrinted>2012-09-19T17:50:00Z</cp:lastPrinted>
  <dcterms:created xsi:type="dcterms:W3CDTF">2013-01-14T13:27:00Z</dcterms:created>
  <dcterms:modified xsi:type="dcterms:W3CDTF">2013-01-14T13:27:00Z</dcterms:modified>
</cp:coreProperties>
</file>