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AA" w:rsidRPr="00211596" w:rsidRDefault="007C2F4D" w:rsidP="00B2422A">
      <w:pPr>
        <w:pStyle w:val="NoSpacing"/>
        <w:jc w:val="center"/>
        <w:rPr>
          <w:rFonts w:asciiTheme="minorHAnsi" w:hAnsiTheme="minorHAnsi"/>
          <w:b/>
          <w:sz w:val="28"/>
          <w:highlight w:val="yellow"/>
        </w:rPr>
      </w:pPr>
      <w:r>
        <w:rPr>
          <w:rFonts w:asciiTheme="minorHAnsi" w:hAnsiTheme="minorHAnsi"/>
          <w:b/>
          <w:noProof/>
          <w:sz w:val="28"/>
        </w:rPr>
        <w:drawing>
          <wp:inline distT="0" distB="0" distL="0" distR="0">
            <wp:extent cx="1219200" cy="271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22213" cy="272201"/>
                    </a:xfrm>
                    <a:prstGeom prst="rect">
                      <a:avLst/>
                    </a:prstGeom>
                    <a:noFill/>
                  </pic:spPr>
                </pic:pic>
              </a:graphicData>
            </a:graphic>
          </wp:inline>
        </w:drawing>
      </w:r>
    </w:p>
    <w:p w:rsidR="008A4BE2" w:rsidRPr="00211596" w:rsidRDefault="00211596" w:rsidP="00D464AA">
      <w:pPr>
        <w:pStyle w:val="NoSpacing"/>
        <w:jc w:val="center"/>
        <w:rPr>
          <w:rFonts w:asciiTheme="minorHAnsi" w:hAnsiTheme="minorHAnsi"/>
          <w:b/>
          <w:sz w:val="28"/>
        </w:rPr>
      </w:pPr>
      <w:proofErr w:type="spellStart"/>
      <w:proofErr w:type="gramStart"/>
      <w:r>
        <w:rPr>
          <w:rFonts w:asciiTheme="minorHAnsi" w:hAnsiTheme="minorHAnsi"/>
          <w:b/>
          <w:sz w:val="28"/>
        </w:rPr>
        <w:t>iBakeChocolate</w:t>
      </w:r>
      <w:proofErr w:type="spellEnd"/>
      <w:proofErr w:type="gramEnd"/>
    </w:p>
    <w:p w:rsidR="008A4BE2" w:rsidRPr="00211596" w:rsidRDefault="00211596" w:rsidP="00D464AA">
      <w:pPr>
        <w:pStyle w:val="NoSpacing"/>
        <w:jc w:val="center"/>
        <w:rPr>
          <w:rFonts w:asciiTheme="minorHAnsi" w:hAnsiTheme="minorHAnsi"/>
          <w:b/>
          <w:sz w:val="22"/>
        </w:rPr>
      </w:pPr>
      <w:r>
        <w:rPr>
          <w:rFonts w:asciiTheme="minorHAnsi" w:hAnsiTheme="minorHAnsi"/>
          <w:b/>
          <w:sz w:val="28"/>
        </w:rPr>
        <w:t>Business Plan</w:t>
      </w:r>
    </w:p>
    <w:p w:rsidR="008A4BE2" w:rsidRPr="00211596" w:rsidRDefault="00211596" w:rsidP="00D464AA">
      <w:pPr>
        <w:pStyle w:val="NoSpacing"/>
        <w:jc w:val="center"/>
        <w:rPr>
          <w:rFonts w:asciiTheme="minorHAnsi" w:hAnsiTheme="minorHAnsi"/>
          <w:sz w:val="22"/>
          <w:szCs w:val="26"/>
        </w:rPr>
      </w:pPr>
      <w:r>
        <w:rPr>
          <w:rFonts w:asciiTheme="minorHAnsi" w:hAnsiTheme="minorHAnsi"/>
          <w:i/>
          <w:szCs w:val="26"/>
        </w:rPr>
        <w:t>Taking the aching out of baking</w:t>
      </w:r>
    </w:p>
    <w:p w:rsidR="008A4BE2" w:rsidRPr="00211596" w:rsidRDefault="008A4BE2" w:rsidP="00D464AA">
      <w:pPr>
        <w:rPr>
          <w:rFonts w:asciiTheme="minorHAnsi" w:hAnsiTheme="minorHAnsi"/>
        </w:rPr>
      </w:pPr>
    </w:p>
    <w:tbl>
      <w:tblPr>
        <w:tblStyle w:val="TableGrid"/>
        <w:tblW w:w="0" w:type="auto"/>
        <w:tblBorders>
          <w:left w:val="none" w:sz="0" w:space="0" w:color="auto"/>
          <w:bottom w:val="none" w:sz="0" w:space="0" w:color="auto"/>
          <w:insideH w:val="none" w:sz="0" w:space="0" w:color="auto"/>
        </w:tblBorders>
        <w:tblLook w:val="04A0"/>
      </w:tblPr>
      <w:tblGrid>
        <w:gridCol w:w="7128"/>
        <w:gridCol w:w="2448"/>
      </w:tblGrid>
      <w:tr w:rsidR="008A4BE2" w:rsidRPr="00211596" w:rsidTr="0041408D">
        <w:tc>
          <w:tcPr>
            <w:tcW w:w="7128" w:type="dxa"/>
            <w:tcBorders>
              <w:top w:val="nil"/>
            </w:tcBorders>
          </w:tcPr>
          <w:p w:rsidR="008A4BE2" w:rsidRPr="00211596" w:rsidRDefault="008A4BE2" w:rsidP="00D464AA">
            <w:pPr>
              <w:rPr>
                <w:rFonts w:asciiTheme="minorHAnsi" w:hAnsiTheme="minorHAnsi"/>
                <w:b/>
              </w:rPr>
            </w:pPr>
            <w:r w:rsidRPr="00211596">
              <w:rPr>
                <w:rFonts w:asciiTheme="minorHAnsi" w:hAnsiTheme="minorHAnsi"/>
                <w:b/>
              </w:rPr>
              <w:t>Company Background</w:t>
            </w:r>
          </w:p>
        </w:tc>
        <w:tc>
          <w:tcPr>
            <w:tcW w:w="2448" w:type="dxa"/>
            <w:vMerge w:val="restart"/>
            <w:tcBorders>
              <w:top w:val="single" w:sz="4" w:space="0" w:color="000000"/>
              <w:bottom w:val="single" w:sz="4" w:space="0" w:color="auto"/>
            </w:tcBorders>
            <w:shd w:val="clear" w:color="auto" w:fill="F2F2F2" w:themeFill="background1" w:themeFillShade="F2"/>
          </w:tcPr>
          <w:p w:rsidR="008A4BE2" w:rsidRPr="00211596" w:rsidRDefault="00E6380B" w:rsidP="00D464AA">
            <w:pPr>
              <w:rPr>
                <w:rFonts w:asciiTheme="minorHAnsi" w:hAnsiTheme="minorHAnsi"/>
                <w:sz w:val="20"/>
                <w:szCs w:val="20"/>
              </w:rPr>
            </w:pPr>
            <w:r w:rsidRPr="00211596">
              <w:rPr>
                <w:rFonts w:asciiTheme="minorHAnsi" w:hAnsiTheme="minorHAnsi"/>
                <w:b/>
                <w:sz w:val="20"/>
                <w:szCs w:val="20"/>
              </w:rPr>
              <w:t>Contact Information</w:t>
            </w:r>
          </w:p>
          <w:p w:rsidR="00E6380B" w:rsidRPr="00211596" w:rsidRDefault="00DA5B79" w:rsidP="00D464AA">
            <w:pPr>
              <w:rPr>
                <w:rFonts w:asciiTheme="minorHAnsi" w:hAnsiTheme="minorHAnsi"/>
                <w:sz w:val="20"/>
                <w:szCs w:val="20"/>
              </w:rPr>
            </w:pPr>
            <w:r w:rsidRPr="00211596">
              <w:rPr>
                <w:rFonts w:asciiTheme="minorHAnsi" w:hAnsiTheme="minorHAnsi"/>
                <w:sz w:val="20"/>
                <w:szCs w:val="20"/>
              </w:rPr>
              <w:t xml:space="preserve">Jane </w:t>
            </w:r>
            <w:proofErr w:type="spellStart"/>
            <w:r w:rsidRPr="00211596">
              <w:rPr>
                <w:rFonts w:asciiTheme="minorHAnsi" w:hAnsiTheme="minorHAnsi"/>
                <w:sz w:val="20"/>
                <w:szCs w:val="20"/>
              </w:rPr>
              <w:t>Komen</w:t>
            </w:r>
            <w:proofErr w:type="spellEnd"/>
          </w:p>
          <w:p w:rsidR="00E6380B" w:rsidRPr="00211596" w:rsidRDefault="00DA5B79" w:rsidP="00D464AA">
            <w:pPr>
              <w:rPr>
                <w:rFonts w:asciiTheme="minorHAnsi" w:hAnsiTheme="minorHAnsi"/>
                <w:sz w:val="20"/>
                <w:szCs w:val="20"/>
              </w:rPr>
            </w:pPr>
            <w:r w:rsidRPr="00211596">
              <w:rPr>
                <w:rFonts w:asciiTheme="minorHAnsi" w:hAnsiTheme="minorHAnsi"/>
                <w:sz w:val="20"/>
                <w:szCs w:val="20"/>
              </w:rPr>
              <w:t>(860)-890-9170</w:t>
            </w:r>
          </w:p>
          <w:p w:rsidR="00E6380B" w:rsidRPr="00211596" w:rsidRDefault="00DA5B79" w:rsidP="00D464AA">
            <w:pPr>
              <w:rPr>
                <w:rFonts w:asciiTheme="minorHAnsi" w:hAnsiTheme="minorHAnsi"/>
                <w:sz w:val="20"/>
                <w:szCs w:val="20"/>
              </w:rPr>
            </w:pPr>
            <w:r w:rsidRPr="00211596">
              <w:rPr>
                <w:rFonts w:asciiTheme="minorHAnsi" w:hAnsiTheme="minorHAnsi"/>
                <w:sz w:val="20"/>
                <w:szCs w:val="20"/>
              </w:rPr>
              <w:t>janerufini@yahoo.com</w:t>
            </w:r>
          </w:p>
          <w:p w:rsidR="00E6380B" w:rsidRPr="00211596" w:rsidRDefault="00E6380B" w:rsidP="00D464AA">
            <w:pPr>
              <w:rPr>
                <w:rFonts w:asciiTheme="minorHAnsi" w:hAnsiTheme="minorHAnsi"/>
                <w:sz w:val="20"/>
                <w:szCs w:val="20"/>
              </w:rPr>
            </w:pPr>
          </w:p>
          <w:p w:rsidR="00E6380B" w:rsidRPr="00211596" w:rsidRDefault="00DA5B79" w:rsidP="00D464AA">
            <w:pPr>
              <w:rPr>
                <w:rFonts w:asciiTheme="minorHAnsi" w:hAnsiTheme="minorHAnsi"/>
                <w:sz w:val="20"/>
                <w:szCs w:val="20"/>
              </w:rPr>
            </w:pPr>
            <w:proofErr w:type="spellStart"/>
            <w:r w:rsidRPr="00211596">
              <w:rPr>
                <w:rFonts w:asciiTheme="minorHAnsi" w:hAnsiTheme="minorHAnsi"/>
                <w:sz w:val="20"/>
                <w:szCs w:val="20"/>
              </w:rPr>
              <w:t>iBakeChocolate</w:t>
            </w:r>
            <w:proofErr w:type="spellEnd"/>
          </w:p>
          <w:p w:rsidR="00E6380B" w:rsidRPr="00211596" w:rsidRDefault="00DA5B79" w:rsidP="00D464AA">
            <w:pPr>
              <w:rPr>
                <w:rFonts w:asciiTheme="minorHAnsi" w:hAnsiTheme="minorHAnsi"/>
                <w:sz w:val="20"/>
                <w:szCs w:val="20"/>
              </w:rPr>
            </w:pPr>
            <w:r w:rsidRPr="00211596">
              <w:rPr>
                <w:rFonts w:asciiTheme="minorHAnsi" w:hAnsiTheme="minorHAnsi"/>
                <w:sz w:val="20"/>
                <w:szCs w:val="20"/>
              </w:rPr>
              <w:t>212 Gilead Road</w:t>
            </w:r>
          </w:p>
          <w:p w:rsidR="00E6380B" w:rsidRPr="00211596" w:rsidRDefault="00DA5B79" w:rsidP="00D464AA">
            <w:pPr>
              <w:rPr>
                <w:rFonts w:asciiTheme="minorHAnsi" w:hAnsiTheme="minorHAnsi"/>
                <w:sz w:val="20"/>
                <w:szCs w:val="20"/>
              </w:rPr>
            </w:pPr>
            <w:r w:rsidRPr="00211596">
              <w:rPr>
                <w:rFonts w:asciiTheme="minorHAnsi" w:hAnsiTheme="minorHAnsi"/>
                <w:sz w:val="20"/>
                <w:szCs w:val="20"/>
              </w:rPr>
              <w:t>Andover, CT</w:t>
            </w:r>
          </w:p>
          <w:p w:rsidR="00E6380B" w:rsidRPr="00211596" w:rsidRDefault="00DA5B79" w:rsidP="00D464AA">
            <w:pPr>
              <w:rPr>
                <w:rFonts w:asciiTheme="minorHAnsi" w:hAnsiTheme="minorHAnsi"/>
                <w:sz w:val="20"/>
                <w:szCs w:val="20"/>
              </w:rPr>
            </w:pPr>
            <w:r w:rsidRPr="00211596">
              <w:rPr>
                <w:rFonts w:asciiTheme="minorHAnsi" w:hAnsiTheme="minorHAnsi"/>
                <w:sz w:val="20"/>
                <w:szCs w:val="20"/>
              </w:rPr>
              <w:t>06232</w:t>
            </w:r>
          </w:p>
          <w:p w:rsidR="00E6380B" w:rsidRPr="00211596" w:rsidRDefault="00E6380B" w:rsidP="00D464AA">
            <w:pPr>
              <w:rPr>
                <w:rFonts w:asciiTheme="minorHAnsi" w:hAnsiTheme="minorHAnsi"/>
                <w:sz w:val="20"/>
                <w:szCs w:val="20"/>
              </w:rPr>
            </w:pPr>
          </w:p>
          <w:p w:rsidR="00FC7E37" w:rsidRPr="00211596" w:rsidRDefault="00FC7E37" w:rsidP="00D464AA">
            <w:pPr>
              <w:rPr>
                <w:rFonts w:asciiTheme="minorHAnsi" w:hAnsiTheme="minorHAnsi"/>
                <w:sz w:val="20"/>
                <w:szCs w:val="20"/>
              </w:rPr>
            </w:pPr>
            <w:r w:rsidRPr="00211596">
              <w:rPr>
                <w:rFonts w:asciiTheme="minorHAnsi" w:hAnsiTheme="minorHAnsi"/>
                <w:b/>
                <w:sz w:val="20"/>
                <w:szCs w:val="20"/>
              </w:rPr>
              <w:t>Year Founded</w:t>
            </w:r>
          </w:p>
          <w:p w:rsidR="00FC7E37" w:rsidRPr="00211596" w:rsidRDefault="00DA5B79" w:rsidP="00D464AA">
            <w:pPr>
              <w:rPr>
                <w:rFonts w:asciiTheme="minorHAnsi" w:hAnsiTheme="minorHAnsi"/>
                <w:sz w:val="20"/>
                <w:szCs w:val="20"/>
              </w:rPr>
            </w:pPr>
            <w:r w:rsidRPr="00211596">
              <w:rPr>
                <w:rFonts w:asciiTheme="minorHAnsi" w:hAnsiTheme="minorHAnsi"/>
                <w:sz w:val="20"/>
                <w:szCs w:val="20"/>
              </w:rPr>
              <w:t>2012</w:t>
            </w:r>
          </w:p>
          <w:p w:rsidR="00FC7E37" w:rsidRPr="00211596" w:rsidRDefault="00FC7E37" w:rsidP="00D464AA">
            <w:pPr>
              <w:rPr>
                <w:rFonts w:asciiTheme="minorHAnsi" w:hAnsiTheme="minorHAnsi"/>
                <w:sz w:val="20"/>
                <w:szCs w:val="20"/>
              </w:rPr>
            </w:pPr>
          </w:p>
          <w:p w:rsidR="00FC7E37" w:rsidRPr="00211596" w:rsidRDefault="00FC7E37" w:rsidP="00D464AA">
            <w:pPr>
              <w:jc w:val="center"/>
              <w:rPr>
                <w:rFonts w:asciiTheme="minorHAnsi" w:hAnsiTheme="minorHAnsi"/>
                <w:sz w:val="20"/>
                <w:szCs w:val="20"/>
              </w:rPr>
            </w:pPr>
            <w:r w:rsidRPr="00211596">
              <w:rPr>
                <w:rFonts w:asciiTheme="minorHAnsi" w:hAnsiTheme="minorHAnsi"/>
                <w:sz w:val="20"/>
                <w:szCs w:val="20"/>
              </w:rPr>
              <w:t>_____________</w:t>
            </w:r>
          </w:p>
          <w:p w:rsidR="00FC7E37" w:rsidRPr="00211596" w:rsidRDefault="00FC7E37" w:rsidP="00D464AA">
            <w:pPr>
              <w:rPr>
                <w:rFonts w:asciiTheme="minorHAnsi" w:hAnsiTheme="minorHAnsi"/>
                <w:sz w:val="20"/>
                <w:szCs w:val="20"/>
              </w:rPr>
            </w:pPr>
          </w:p>
          <w:p w:rsidR="002F358F" w:rsidRPr="00211596" w:rsidRDefault="002F358F" w:rsidP="00D464AA">
            <w:pPr>
              <w:rPr>
                <w:rFonts w:asciiTheme="minorHAnsi" w:hAnsiTheme="minorHAnsi"/>
                <w:b/>
                <w:sz w:val="20"/>
                <w:szCs w:val="20"/>
              </w:rPr>
            </w:pPr>
            <w:r w:rsidRPr="00211596">
              <w:rPr>
                <w:rFonts w:asciiTheme="minorHAnsi" w:hAnsiTheme="minorHAnsi"/>
                <w:b/>
                <w:sz w:val="20"/>
                <w:szCs w:val="20"/>
              </w:rPr>
              <w:t>Investment Opportunity</w:t>
            </w:r>
          </w:p>
          <w:p w:rsidR="002F358F" w:rsidRPr="00211596" w:rsidRDefault="00DA5B79" w:rsidP="00D464AA">
            <w:pPr>
              <w:rPr>
                <w:rFonts w:asciiTheme="minorHAnsi" w:hAnsiTheme="minorHAnsi"/>
                <w:sz w:val="20"/>
                <w:szCs w:val="20"/>
              </w:rPr>
            </w:pPr>
            <w:r w:rsidRPr="00211596">
              <w:rPr>
                <w:rFonts w:asciiTheme="minorHAnsi" w:hAnsiTheme="minorHAnsi"/>
                <w:sz w:val="20"/>
                <w:szCs w:val="20"/>
              </w:rPr>
              <w:t>$372.49</w:t>
            </w:r>
          </w:p>
          <w:p w:rsidR="002F358F" w:rsidRPr="00211596" w:rsidRDefault="002F358F" w:rsidP="00D464AA">
            <w:pPr>
              <w:rPr>
                <w:rFonts w:asciiTheme="minorHAnsi" w:hAnsiTheme="minorHAnsi"/>
                <w:sz w:val="20"/>
                <w:szCs w:val="20"/>
              </w:rPr>
            </w:pPr>
          </w:p>
          <w:p w:rsidR="00E6380B" w:rsidRPr="00211596" w:rsidRDefault="00FC7E37" w:rsidP="00D464AA">
            <w:pPr>
              <w:rPr>
                <w:rFonts w:asciiTheme="minorHAnsi" w:hAnsiTheme="minorHAnsi"/>
                <w:sz w:val="20"/>
                <w:szCs w:val="20"/>
              </w:rPr>
            </w:pPr>
            <w:r w:rsidRPr="00211596">
              <w:rPr>
                <w:rFonts w:asciiTheme="minorHAnsi" w:hAnsiTheme="minorHAnsi"/>
                <w:b/>
                <w:sz w:val="20"/>
                <w:szCs w:val="20"/>
              </w:rPr>
              <w:t xml:space="preserve">Annual </w:t>
            </w:r>
            <w:r w:rsidR="00783069" w:rsidRPr="00211596">
              <w:rPr>
                <w:rFonts w:asciiTheme="minorHAnsi" w:hAnsiTheme="minorHAnsi"/>
                <w:b/>
                <w:sz w:val="20"/>
                <w:szCs w:val="20"/>
              </w:rPr>
              <w:t>O</w:t>
            </w:r>
            <w:r w:rsidR="00E6380B" w:rsidRPr="00211596">
              <w:rPr>
                <w:rFonts w:asciiTheme="minorHAnsi" w:hAnsiTheme="minorHAnsi"/>
                <w:b/>
                <w:sz w:val="20"/>
                <w:szCs w:val="20"/>
              </w:rPr>
              <w:t xml:space="preserve">perating </w:t>
            </w:r>
            <w:r w:rsidR="00783069" w:rsidRPr="00211596">
              <w:rPr>
                <w:rFonts w:asciiTheme="minorHAnsi" w:hAnsiTheme="minorHAnsi"/>
                <w:b/>
                <w:sz w:val="20"/>
                <w:szCs w:val="20"/>
              </w:rPr>
              <w:t>C</w:t>
            </w:r>
            <w:r w:rsidR="00E6380B" w:rsidRPr="00211596">
              <w:rPr>
                <w:rFonts w:asciiTheme="minorHAnsi" w:hAnsiTheme="minorHAnsi"/>
                <w:b/>
                <w:sz w:val="20"/>
                <w:szCs w:val="20"/>
              </w:rPr>
              <w:t>osts</w:t>
            </w:r>
            <w:r w:rsidRPr="00211596">
              <w:rPr>
                <w:rFonts w:asciiTheme="minorHAnsi" w:hAnsiTheme="minorHAnsi"/>
                <w:sz w:val="20"/>
                <w:szCs w:val="20"/>
              </w:rPr>
              <w:t>*</w:t>
            </w:r>
          </w:p>
          <w:p w:rsidR="002F358F" w:rsidRPr="00211596" w:rsidRDefault="00DA5B79" w:rsidP="00D464AA">
            <w:pPr>
              <w:rPr>
                <w:rFonts w:asciiTheme="minorHAnsi" w:hAnsiTheme="minorHAnsi"/>
                <w:sz w:val="20"/>
                <w:szCs w:val="20"/>
              </w:rPr>
            </w:pPr>
            <w:r w:rsidRPr="00211596">
              <w:rPr>
                <w:rFonts w:asciiTheme="minorHAnsi" w:hAnsiTheme="minorHAnsi"/>
                <w:sz w:val="20"/>
                <w:szCs w:val="20"/>
              </w:rPr>
              <w:t>132.49</w:t>
            </w:r>
          </w:p>
          <w:p w:rsidR="002F358F" w:rsidRPr="00211596" w:rsidRDefault="002F358F" w:rsidP="00D464AA">
            <w:pPr>
              <w:rPr>
                <w:rFonts w:asciiTheme="minorHAnsi" w:hAnsiTheme="minorHAnsi"/>
                <w:sz w:val="20"/>
                <w:szCs w:val="20"/>
              </w:rPr>
            </w:pPr>
          </w:p>
          <w:p w:rsidR="002F358F" w:rsidRPr="00211596" w:rsidRDefault="00FC7E37" w:rsidP="00D464AA">
            <w:pPr>
              <w:rPr>
                <w:rFonts w:asciiTheme="minorHAnsi" w:hAnsiTheme="minorHAnsi"/>
                <w:sz w:val="20"/>
                <w:szCs w:val="20"/>
              </w:rPr>
            </w:pPr>
            <w:r w:rsidRPr="00211596">
              <w:rPr>
                <w:rFonts w:asciiTheme="minorHAnsi" w:hAnsiTheme="minorHAnsi"/>
                <w:b/>
                <w:sz w:val="20"/>
                <w:szCs w:val="20"/>
              </w:rPr>
              <w:t xml:space="preserve">Annual </w:t>
            </w:r>
            <w:r w:rsidR="002F358F" w:rsidRPr="00211596">
              <w:rPr>
                <w:rFonts w:asciiTheme="minorHAnsi" w:hAnsiTheme="minorHAnsi"/>
                <w:b/>
                <w:sz w:val="20"/>
                <w:szCs w:val="20"/>
              </w:rPr>
              <w:t>Sales</w:t>
            </w:r>
            <w:r w:rsidRPr="00211596">
              <w:rPr>
                <w:rFonts w:asciiTheme="minorHAnsi" w:hAnsiTheme="minorHAnsi"/>
                <w:sz w:val="20"/>
                <w:szCs w:val="20"/>
              </w:rPr>
              <w:t>*</w:t>
            </w:r>
            <w:r w:rsidR="002F358F" w:rsidRPr="00211596">
              <w:rPr>
                <w:rFonts w:asciiTheme="minorHAnsi" w:hAnsiTheme="minorHAnsi"/>
                <w:b/>
                <w:sz w:val="20"/>
                <w:szCs w:val="20"/>
              </w:rPr>
              <w:t xml:space="preserve"> </w:t>
            </w:r>
          </w:p>
          <w:p w:rsidR="002F358F" w:rsidRPr="00211596" w:rsidRDefault="007906BB" w:rsidP="00D464AA">
            <w:pPr>
              <w:rPr>
                <w:rFonts w:asciiTheme="minorHAnsi" w:hAnsiTheme="minorHAnsi"/>
                <w:sz w:val="20"/>
                <w:szCs w:val="20"/>
              </w:rPr>
            </w:pPr>
            <w:r w:rsidRPr="00211596">
              <w:rPr>
                <w:rFonts w:asciiTheme="minorHAnsi" w:hAnsiTheme="minorHAnsi"/>
                <w:sz w:val="20"/>
                <w:szCs w:val="20"/>
              </w:rPr>
              <w:t>$8,081</w:t>
            </w:r>
          </w:p>
          <w:p w:rsidR="002F358F" w:rsidRPr="00211596" w:rsidRDefault="002F358F" w:rsidP="00D464AA">
            <w:pPr>
              <w:rPr>
                <w:rFonts w:asciiTheme="minorHAnsi" w:hAnsiTheme="minorHAnsi"/>
                <w:sz w:val="20"/>
                <w:szCs w:val="20"/>
              </w:rPr>
            </w:pPr>
          </w:p>
          <w:p w:rsidR="002F358F" w:rsidRPr="00211596" w:rsidRDefault="002F358F" w:rsidP="00D464AA">
            <w:pPr>
              <w:rPr>
                <w:rFonts w:asciiTheme="minorHAnsi" w:hAnsiTheme="minorHAnsi"/>
                <w:sz w:val="20"/>
                <w:szCs w:val="20"/>
              </w:rPr>
            </w:pPr>
            <w:r w:rsidRPr="00211596">
              <w:rPr>
                <w:rFonts w:asciiTheme="minorHAnsi" w:hAnsiTheme="minorHAnsi"/>
                <w:b/>
                <w:sz w:val="20"/>
                <w:szCs w:val="20"/>
              </w:rPr>
              <w:t>Annual Profit</w:t>
            </w:r>
            <w:r w:rsidR="00FC7E37" w:rsidRPr="00211596">
              <w:rPr>
                <w:rFonts w:asciiTheme="minorHAnsi" w:hAnsiTheme="minorHAnsi"/>
                <w:sz w:val="20"/>
                <w:szCs w:val="20"/>
              </w:rPr>
              <w:t>*</w:t>
            </w:r>
          </w:p>
          <w:p w:rsidR="002F358F" w:rsidRPr="00211596" w:rsidRDefault="007906BB" w:rsidP="00D464AA">
            <w:pPr>
              <w:rPr>
                <w:rFonts w:asciiTheme="minorHAnsi" w:hAnsiTheme="minorHAnsi"/>
                <w:sz w:val="20"/>
                <w:szCs w:val="20"/>
              </w:rPr>
            </w:pPr>
            <w:r w:rsidRPr="00211596">
              <w:rPr>
                <w:rFonts w:asciiTheme="minorHAnsi" w:hAnsiTheme="minorHAnsi"/>
                <w:sz w:val="20"/>
                <w:szCs w:val="20"/>
              </w:rPr>
              <w:t>$2,975</w:t>
            </w:r>
          </w:p>
          <w:p w:rsidR="002F358F" w:rsidRPr="00211596" w:rsidRDefault="002F358F" w:rsidP="00D464AA">
            <w:pPr>
              <w:rPr>
                <w:rFonts w:asciiTheme="minorHAnsi" w:hAnsiTheme="minorHAnsi"/>
                <w:sz w:val="20"/>
                <w:szCs w:val="20"/>
              </w:rPr>
            </w:pPr>
          </w:p>
          <w:p w:rsidR="002F358F" w:rsidRPr="00211596" w:rsidRDefault="00FC7E37" w:rsidP="00D464AA">
            <w:pPr>
              <w:rPr>
                <w:rFonts w:asciiTheme="minorHAnsi" w:hAnsiTheme="minorHAnsi"/>
                <w:sz w:val="20"/>
                <w:szCs w:val="20"/>
              </w:rPr>
            </w:pPr>
            <w:r w:rsidRPr="00211596">
              <w:rPr>
                <w:rFonts w:asciiTheme="minorHAnsi" w:hAnsiTheme="minorHAnsi"/>
                <w:b/>
                <w:sz w:val="20"/>
                <w:szCs w:val="20"/>
              </w:rPr>
              <w:t>Return on Sales*</w:t>
            </w:r>
          </w:p>
          <w:p w:rsidR="00783069" w:rsidRPr="00211596" w:rsidRDefault="007906BB" w:rsidP="00D464AA">
            <w:pPr>
              <w:rPr>
                <w:rFonts w:asciiTheme="minorHAnsi" w:hAnsiTheme="minorHAnsi"/>
                <w:sz w:val="20"/>
                <w:szCs w:val="20"/>
              </w:rPr>
            </w:pPr>
            <w:r w:rsidRPr="00211596">
              <w:rPr>
                <w:rFonts w:asciiTheme="minorHAnsi" w:hAnsiTheme="minorHAnsi"/>
                <w:sz w:val="20"/>
                <w:szCs w:val="20"/>
              </w:rPr>
              <w:t>36.8%</w:t>
            </w:r>
          </w:p>
          <w:p w:rsidR="00783069" w:rsidRPr="00211596" w:rsidRDefault="00783069" w:rsidP="00D464AA">
            <w:pPr>
              <w:rPr>
                <w:rFonts w:asciiTheme="minorHAnsi" w:hAnsiTheme="minorHAnsi"/>
                <w:sz w:val="20"/>
                <w:szCs w:val="20"/>
              </w:rPr>
            </w:pPr>
          </w:p>
          <w:p w:rsidR="00783069" w:rsidRPr="00211596" w:rsidRDefault="00FC7E37" w:rsidP="00D464AA">
            <w:pPr>
              <w:rPr>
                <w:rFonts w:asciiTheme="minorHAnsi" w:hAnsiTheme="minorHAnsi"/>
                <w:sz w:val="20"/>
                <w:szCs w:val="20"/>
              </w:rPr>
            </w:pPr>
            <w:r w:rsidRPr="00211596">
              <w:rPr>
                <w:rFonts w:asciiTheme="minorHAnsi" w:hAnsiTheme="minorHAnsi"/>
                <w:b/>
                <w:sz w:val="20"/>
                <w:szCs w:val="20"/>
              </w:rPr>
              <w:t>Return on Investment</w:t>
            </w:r>
            <w:r w:rsidRPr="00211596">
              <w:rPr>
                <w:rFonts w:asciiTheme="minorHAnsi" w:hAnsiTheme="minorHAnsi"/>
                <w:sz w:val="20"/>
                <w:szCs w:val="20"/>
              </w:rPr>
              <w:t>*</w:t>
            </w:r>
          </w:p>
          <w:p w:rsidR="00783069" w:rsidRPr="00211596" w:rsidRDefault="007906BB" w:rsidP="00D464AA">
            <w:pPr>
              <w:rPr>
                <w:rFonts w:asciiTheme="minorHAnsi" w:hAnsiTheme="minorHAnsi"/>
                <w:sz w:val="20"/>
                <w:szCs w:val="20"/>
              </w:rPr>
            </w:pPr>
            <w:r w:rsidRPr="00211596">
              <w:rPr>
                <w:rFonts w:asciiTheme="minorHAnsi" w:hAnsiTheme="minorHAnsi"/>
                <w:sz w:val="20"/>
                <w:szCs w:val="20"/>
              </w:rPr>
              <w:t>799%</w:t>
            </w:r>
          </w:p>
          <w:p w:rsidR="002F358F" w:rsidRPr="00211596" w:rsidRDefault="002F358F" w:rsidP="00D464AA">
            <w:pPr>
              <w:rPr>
                <w:rFonts w:asciiTheme="minorHAnsi" w:hAnsiTheme="minorHAnsi"/>
                <w:sz w:val="20"/>
                <w:szCs w:val="20"/>
              </w:rPr>
            </w:pPr>
          </w:p>
          <w:p w:rsidR="00783069" w:rsidRPr="00211596" w:rsidRDefault="003D5631" w:rsidP="00D464AA">
            <w:pPr>
              <w:rPr>
                <w:rFonts w:asciiTheme="minorHAnsi" w:hAnsiTheme="minorHAnsi"/>
                <w:sz w:val="20"/>
                <w:szCs w:val="20"/>
              </w:rPr>
            </w:pPr>
            <w:r w:rsidRPr="00211596">
              <w:rPr>
                <w:rFonts w:asciiTheme="minorHAnsi" w:hAnsiTheme="minorHAnsi"/>
                <w:b/>
                <w:sz w:val="20"/>
                <w:szCs w:val="20"/>
              </w:rPr>
              <w:t>Breake</w:t>
            </w:r>
            <w:r w:rsidR="00783069" w:rsidRPr="00211596">
              <w:rPr>
                <w:rFonts w:asciiTheme="minorHAnsi" w:hAnsiTheme="minorHAnsi"/>
                <w:b/>
                <w:sz w:val="20"/>
                <w:szCs w:val="20"/>
              </w:rPr>
              <w:t>ven Units</w:t>
            </w:r>
            <w:r w:rsidR="008E6548" w:rsidRPr="00211596">
              <w:rPr>
                <w:rFonts w:asciiTheme="minorHAnsi" w:hAnsiTheme="minorHAnsi"/>
                <w:b/>
                <w:sz w:val="20"/>
                <w:szCs w:val="20"/>
              </w:rPr>
              <w:t>/Month</w:t>
            </w:r>
            <w:r w:rsidR="00FC7E37" w:rsidRPr="00211596">
              <w:rPr>
                <w:rFonts w:asciiTheme="minorHAnsi" w:hAnsiTheme="minorHAnsi"/>
                <w:sz w:val="20"/>
                <w:szCs w:val="20"/>
              </w:rPr>
              <w:t>*</w:t>
            </w:r>
          </w:p>
          <w:p w:rsidR="00783069" w:rsidRPr="00211596" w:rsidRDefault="007906BB" w:rsidP="00D464AA">
            <w:pPr>
              <w:rPr>
                <w:rFonts w:asciiTheme="minorHAnsi" w:hAnsiTheme="minorHAnsi"/>
                <w:sz w:val="20"/>
                <w:szCs w:val="20"/>
              </w:rPr>
            </w:pPr>
            <w:r w:rsidRPr="00211596">
              <w:rPr>
                <w:rFonts w:asciiTheme="minorHAnsi" w:hAnsiTheme="minorHAnsi"/>
                <w:sz w:val="20"/>
                <w:szCs w:val="20"/>
              </w:rPr>
              <w:t>15 units</w:t>
            </w:r>
          </w:p>
          <w:p w:rsidR="00FC7E37" w:rsidRPr="00211596" w:rsidRDefault="00FC7E37" w:rsidP="00D464AA">
            <w:pPr>
              <w:rPr>
                <w:rFonts w:asciiTheme="minorHAnsi" w:hAnsiTheme="minorHAnsi"/>
                <w:sz w:val="20"/>
                <w:szCs w:val="20"/>
              </w:rPr>
            </w:pPr>
          </w:p>
          <w:p w:rsidR="00FC7E37" w:rsidRPr="00211596" w:rsidRDefault="00FC7E37" w:rsidP="00D464AA">
            <w:pPr>
              <w:rPr>
                <w:rFonts w:asciiTheme="minorHAnsi" w:hAnsiTheme="minorHAnsi"/>
                <w:sz w:val="20"/>
                <w:szCs w:val="20"/>
              </w:rPr>
            </w:pPr>
          </w:p>
          <w:p w:rsidR="00FC7E37" w:rsidRPr="00211596" w:rsidRDefault="00FC7E37" w:rsidP="00D464AA">
            <w:pPr>
              <w:rPr>
                <w:rFonts w:asciiTheme="minorHAnsi" w:hAnsiTheme="minorHAnsi"/>
                <w:sz w:val="20"/>
                <w:szCs w:val="20"/>
              </w:rPr>
            </w:pPr>
          </w:p>
          <w:p w:rsidR="00FC7E37" w:rsidRPr="00211596" w:rsidRDefault="00FC7E37" w:rsidP="00D464AA">
            <w:pPr>
              <w:rPr>
                <w:rFonts w:asciiTheme="minorHAnsi" w:hAnsiTheme="minorHAnsi"/>
                <w:i/>
                <w:sz w:val="20"/>
                <w:szCs w:val="20"/>
              </w:rPr>
            </w:pPr>
            <w:r w:rsidRPr="00211596">
              <w:rPr>
                <w:rFonts w:asciiTheme="minorHAnsi" w:hAnsiTheme="minorHAnsi"/>
                <w:i/>
                <w:sz w:val="20"/>
                <w:szCs w:val="20"/>
              </w:rPr>
              <w:t>*Projected</w:t>
            </w:r>
          </w:p>
          <w:p w:rsidR="00D464AA" w:rsidRPr="00211596" w:rsidRDefault="00D464AA" w:rsidP="00D464AA">
            <w:pPr>
              <w:rPr>
                <w:rFonts w:asciiTheme="minorHAnsi" w:hAnsiTheme="minorHAnsi"/>
                <w:i/>
                <w:sz w:val="18"/>
                <w:szCs w:val="20"/>
              </w:rPr>
            </w:pPr>
          </w:p>
        </w:tc>
      </w:tr>
      <w:tr w:rsidR="008A4BE2" w:rsidRPr="00211596" w:rsidTr="0041408D">
        <w:tc>
          <w:tcPr>
            <w:tcW w:w="7128" w:type="dxa"/>
          </w:tcPr>
          <w:p w:rsidR="008A4BE2" w:rsidRPr="00211596" w:rsidRDefault="008A4BE2" w:rsidP="00903B6D">
            <w:pPr>
              <w:pStyle w:val="ListParagraph"/>
              <w:ind w:left="180"/>
              <w:rPr>
                <w:rFonts w:asciiTheme="minorHAnsi" w:hAnsiTheme="minorHAnsi"/>
              </w:rPr>
            </w:pPr>
            <w:r w:rsidRPr="00211596">
              <w:rPr>
                <w:rFonts w:asciiTheme="minorHAnsi" w:hAnsiTheme="minorHAnsi"/>
                <w:u w:val="single"/>
              </w:rPr>
              <w:t>Business Description</w:t>
            </w:r>
            <w:r w:rsidR="00903B6D">
              <w:rPr>
                <w:rFonts w:asciiTheme="minorHAnsi" w:hAnsiTheme="minorHAnsi"/>
              </w:rPr>
              <w:t xml:space="preserve">:  </w:t>
            </w:r>
            <w:proofErr w:type="spellStart"/>
            <w:r w:rsidR="00903B6D">
              <w:rPr>
                <w:rFonts w:asciiTheme="minorHAnsi" w:hAnsiTheme="minorHAnsi"/>
              </w:rPr>
              <w:t>iBakeChocolate</w:t>
            </w:r>
            <w:proofErr w:type="spellEnd"/>
            <w:r w:rsidR="00903B6D">
              <w:rPr>
                <w:rFonts w:asciiTheme="minorHAnsi" w:hAnsiTheme="minorHAnsi"/>
              </w:rPr>
              <w:t xml:space="preserve"> is owned by Jane </w:t>
            </w:r>
            <w:proofErr w:type="spellStart"/>
            <w:r w:rsidR="00903B6D">
              <w:rPr>
                <w:rFonts w:asciiTheme="minorHAnsi" w:hAnsiTheme="minorHAnsi"/>
              </w:rPr>
              <w:t>Komen</w:t>
            </w:r>
            <w:proofErr w:type="spellEnd"/>
            <w:r w:rsidR="00903B6D">
              <w:rPr>
                <w:rFonts w:asciiTheme="minorHAnsi" w:hAnsiTheme="minorHAnsi"/>
              </w:rPr>
              <w:t xml:space="preserve"> and Kevin Rivera. It is a retail business in the bakery product manufacturing industry that sells different desserts from cakes, to cookies to brownies, but what earns us the name is that all of these desserts contain and are made with chocolate.</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903B6D">
            <w:pPr>
              <w:pStyle w:val="ListParagraph"/>
              <w:ind w:left="180"/>
              <w:rPr>
                <w:rFonts w:asciiTheme="minorHAnsi" w:hAnsiTheme="minorHAnsi"/>
                <w:b/>
              </w:rPr>
            </w:pPr>
            <w:r w:rsidRPr="00211596">
              <w:rPr>
                <w:rFonts w:asciiTheme="minorHAnsi" w:hAnsiTheme="minorHAnsi"/>
                <w:u w:val="single"/>
              </w:rPr>
              <w:t>Business Model</w:t>
            </w:r>
            <w:r w:rsidRPr="00211596">
              <w:rPr>
                <w:rFonts w:asciiTheme="minorHAnsi" w:hAnsiTheme="minorHAnsi"/>
              </w:rPr>
              <w:t>:</w:t>
            </w:r>
            <w:r w:rsidR="00903B6D">
              <w:rPr>
                <w:rFonts w:asciiTheme="minorHAnsi" w:hAnsiTheme="minorHAnsi"/>
              </w:rPr>
              <w:t xml:space="preserve">  </w:t>
            </w:r>
            <w:proofErr w:type="spellStart"/>
            <w:r w:rsidR="00903B6D">
              <w:rPr>
                <w:rFonts w:asciiTheme="minorHAnsi" w:hAnsiTheme="minorHAnsi"/>
              </w:rPr>
              <w:t>iBakeChocolate</w:t>
            </w:r>
            <w:proofErr w:type="spellEnd"/>
            <w:r w:rsidR="00903B6D">
              <w:rPr>
                <w:rFonts w:asciiTheme="minorHAnsi" w:hAnsiTheme="minorHAnsi"/>
              </w:rPr>
              <w:t xml:space="preserve"> can help families who would like to spend more time together, even for just a few more minutes, by adding that time at the end of dinner with a delicious dessert. It will save time for families who have planned large events such as birthday parties and family reunions by placing orders for our products.</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41408D" w:rsidRPr="00EB1A39" w:rsidRDefault="008A4BE2" w:rsidP="0041408D">
            <w:pPr>
              <w:pStyle w:val="NoSpacing"/>
              <w:rPr>
                <w:rFonts w:asciiTheme="minorHAnsi" w:hAnsiTheme="minorHAnsi"/>
              </w:rPr>
            </w:pPr>
            <w:r w:rsidRPr="00211596">
              <w:rPr>
                <w:rFonts w:asciiTheme="minorHAnsi" w:hAnsiTheme="minorHAnsi"/>
                <w:u w:val="single"/>
              </w:rPr>
              <w:t>Mission Statement</w:t>
            </w:r>
            <w:r w:rsidRPr="00211596">
              <w:rPr>
                <w:rFonts w:asciiTheme="minorHAnsi" w:hAnsiTheme="minorHAnsi"/>
              </w:rPr>
              <w:t>:</w:t>
            </w:r>
            <w:r w:rsidRPr="00211596">
              <w:rPr>
                <w:rFonts w:asciiTheme="minorHAnsi" w:hAnsiTheme="minorHAnsi"/>
                <w:b/>
              </w:rPr>
              <w:t xml:space="preserve"> </w:t>
            </w:r>
            <w:proofErr w:type="spellStart"/>
            <w:r w:rsidR="0041408D">
              <w:rPr>
                <w:rFonts w:asciiTheme="minorHAnsi" w:hAnsiTheme="minorHAnsi"/>
              </w:rPr>
              <w:t>iBakeChocolate</w:t>
            </w:r>
            <w:proofErr w:type="spellEnd"/>
            <w:r w:rsidR="0041408D">
              <w:rPr>
                <w:rFonts w:asciiTheme="minorHAnsi" w:hAnsiTheme="minorHAnsi"/>
              </w:rPr>
              <w:t xml:space="preserve"> </w:t>
            </w:r>
            <w:r w:rsidR="0041408D" w:rsidRPr="00EB1A39">
              <w:rPr>
                <w:rFonts w:asciiTheme="minorHAnsi" w:hAnsiTheme="minorHAnsi"/>
              </w:rPr>
              <w:t xml:space="preserve">will </w:t>
            </w:r>
            <w:r w:rsidR="0041408D">
              <w:rPr>
                <w:rFonts w:asciiTheme="minorHAnsi" w:hAnsiTheme="minorHAnsi"/>
              </w:rPr>
              <w:t xml:space="preserve">guarantee satisfaction to our customers when they sink their teeth into our delicious, delectable products, earning a smile and the look of pleasure from everyone else around you. </w:t>
            </w:r>
          </w:p>
          <w:p w:rsidR="008A4BE2" w:rsidRPr="00211596" w:rsidRDefault="008A4BE2" w:rsidP="0041408D">
            <w:pPr>
              <w:pStyle w:val="ListParagraph"/>
              <w:ind w:left="180"/>
              <w:rPr>
                <w:rFonts w:asciiTheme="minorHAnsi" w:hAnsiTheme="minorHAnsi"/>
              </w:rPr>
            </w:pP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D464AA">
            <w:pPr>
              <w:rPr>
                <w:rFonts w:asciiTheme="minorHAnsi" w:hAnsiTheme="minorHAnsi"/>
                <w:b/>
              </w:rPr>
            </w:pP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D464AA">
            <w:pPr>
              <w:rPr>
                <w:rFonts w:asciiTheme="minorHAnsi" w:hAnsiTheme="minorHAnsi"/>
              </w:rPr>
            </w:pPr>
            <w:r w:rsidRPr="00211596">
              <w:rPr>
                <w:rFonts w:asciiTheme="minorHAnsi" w:hAnsiTheme="minorHAnsi"/>
                <w:b/>
              </w:rPr>
              <w:t>Market Opportunity</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41408D">
            <w:pPr>
              <w:pStyle w:val="ListParagraph"/>
              <w:ind w:left="180"/>
              <w:rPr>
                <w:rFonts w:asciiTheme="minorHAnsi" w:hAnsiTheme="minorHAnsi"/>
              </w:rPr>
            </w:pPr>
            <w:r w:rsidRPr="00211596">
              <w:rPr>
                <w:rFonts w:asciiTheme="minorHAnsi" w:hAnsiTheme="minorHAnsi"/>
                <w:u w:val="single"/>
              </w:rPr>
              <w:t>Opportunity</w:t>
            </w:r>
            <w:r w:rsidR="0041408D">
              <w:rPr>
                <w:rFonts w:asciiTheme="minorHAnsi" w:hAnsiTheme="minorHAnsi"/>
              </w:rPr>
              <w:t xml:space="preserve">:  People nowadays are busy; there just are not enough hours in a day to have special, large events or enjoy something that seems so easy and simple, such as dessert. </w:t>
            </w:r>
            <w:proofErr w:type="spellStart"/>
            <w:proofErr w:type="gramStart"/>
            <w:r w:rsidR="0041408D">
              <w:rPr>
                <w:rFonts w:asciiTheme="minorHAnsi" w:hAnsiTheme="minorHAnsi"/>
              </w:rPr>
              <w:t>iBakeChocolate</w:t>
            </w:r>
            <w:proofErr w:type="spellEnd"/>
            <w:proofErr w:type="gramEnd"/>
            <w:r w:rsidR="0041408D">
              <w:rPr>
                <w:rFonts w:asciiTheme="minorHAnsi" w:hAnsiTheme="minorHAnsi"/>
              </w:rPr>
              <w:t xml:space="preserve"> takes away those worries, allowing the customer to save their own time by choosing us to provide dessert for family reunions, or other large occasions.</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2F358F" w:rsidP="00C12D6D">
            <w:pPr>
              <w:pStyle w:val="ListParagraph"/>
              <w:ind w:left="180"/>
              <w:rPr>
                <w:rFonts w:asciiTheme="minorHAnsi" w:hAnsiTheme="minorHAnsi"/>
              </w:rPr>
            </w:pPr>
            <w:r w:rsidRPr="00211596">
              <w:rPr>
                <w:rFonts w:asciiTheme="minorHAnsi" w:hAnsiTheme="minorHAnsi"/>
                <w:u w:val="single"/>
              </w:rPr>
              <w:t>Target Market</w:t>
            </w:r>
            <w:r w:rsidR="00C12D6D">
              <w:rPr>
                <w:rFonts w:asciiTheme="minorHAnsi" w:hAnsiTheme="minorHAnsi"/>
              </w:rPr>
              <w:t>:  The target market includes families in the areas of Hebron, Andover and Marlborough, Connecticut with an income of over about $120,000 a year who would like to spend more time with their family after dinner.</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2F358F" w:rsidP="00AF28A6">
            <w:pPr>
              <w:pStyle w:val="ListParagraph"/>
              <w:ind w:left="180"/>
              <w:rPr>
                <w:rFonts w:asciiTheme="minorHAnsi" w:hAnsiTheme="minorHAnsi"/>
                <w:b/>
              </w:rPr>
            </w:pPr>
            <w:r w:rsidRPr="00211596">
              <w:rPr>
                <w:rFonts w:asciiTheme="minorHAnsi" w:hAnsiTheme="minorHAnsi"/>
                <w:u w:val="single"/>
              </w:rPr>
              <w:t>Industry Overview</w:t>
            </w:r>
            <w:r w:rsidRPr="00211596">
              <w:rPr>
                <w:rFonts w:asciiTheme="minorHAnsi" w:hAnsiTheme="minorHAnsi"/>
              </w:rPr>
              <w:t xml:space="preserve">:  </w:t>
            </w:r>
            <w:r w:rsidR="00AF28A6">
              <w:rPr>
                <w:rFonts w:asciiTheme="minorHAnsi" w:hAnsiTheme="minorHAnsi"/>
              </w:rPr>
              <w:t>The bakery product manufacturi</w:t>
            </w:r>
            <w:r w:rsidR="007C2F4D">
              <w:rPr>
                <w:rFonts w:asciiTheme="minorHAnsi" w:hAnsiTheme="minorHAnsi"/>
              </w:rPr>
              <w:t>ng industry brings in about $3 b</w:t>
            </w:r>
            <w:r w:rsidR="00AF28A6">
              <w:rPr>
                <w:rFonts w:asciiTheme="minorHAnsi" w:hAnsiTheme="minorHAnsi"/>
              </w:rPr>
              <w:t>illion dollars each year, showing that there has been an increase in demand for freshly baked goods as opposed to commercial baked goods.</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0E7997">
            <w:pPr>
              <w:pStyle w:val="ListParagraph"/>
              <w:ind w:left="180"/>
              <w:rPr>
                <w:rFonts w:asciiTheme="minorHAnsi" w:hAnsiTheme="minorHAnsi"/>
              </w:rPr>
            </w:pPr>
            <w:r w:rsidRPr="00211596">
              <w:rPr>
                <w:rFonts w:asciiTheme="minorHAnsi" w:hAnsiTheme="minorHAnsi"/>
                <w:u w:val="single"/>
              </w:rPr>
              <w:t>Market Research</w:t>
            </w:r>
            <w:r w:rsidR="000E7997">
              <w:rPr>
                <w:rFonts w:asciiTheme="minorHAnsi" w:hAnsiTheme="minorHAnsi"/>
              </w:rPr>
              <w:t xml:space="preserve">:   50 surveys were given out to those in </w:t>
            </w:r>
            <w:proofErr w:type="spellStart"/>
            <w:r w:rsidR="000E7997">
              <w:rPr>
                <w:rFonts w:asciiTheme="minorHAnsi" w:hAnsiTheme="minorHAnsi"/>
              </w:rPr>
              <w:t>iBakeChocolate’s</w:t>
            </w:r>
            <w:proofErr w:type="spellEnd"/>
            <w:r w:rsidR="000E7997">
              <w:rPr>
                <w:rFonts w:asciiTheme="minorHAnsi" w:hAnsiTheme="minorHAnsi"/>
              </w:rPr>
              <w:t xml:space="preserve"> target market and the most important questions were tallied, letting us know what the majority of our target market would like out of a business like this one.</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D464AA">
            <w:pPr>
              <w:rPr>
                <w:rFonts w:asciiTheme="minorHAnsi" w:hAnsiTheme="minorHAnsi"/>
                <w:b/>
              </w:rPr>
            </w:pP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RPr="00211596" w:rsidTr="0041408D">
        <w:tc>
          <w:tcPr>
            <w:tcW w:w="7128" w:type="dxa"/>
          </w:tcPr>
          <w:p w:rsidR="008A4BE2" w:rsidRPr="00211596" w:rsidRDefault="008A4BE2" w:rsidP="00D464AA">
            <w:pPr>
              <w:rPr>
                <w:rFonts w:asciiTheme="minorHAnsi" w:hAnsiTheme="minorHAnsi"/>
                <w:b/>
              </w:rPr>
            </w:pPr>
            <w:r w:rsidRPr="00211596">
              <w:rPr>
                <w:rFonts w:asciiTheme="minorHAnsi" w:hAnsiTheme="minorHAnsi"/>
                <w:b/>
              </w:rPr>
              <w:lastRenderedPageBreak/>
              <w:t>Leadership</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r w:rsidR="008A4BE2" w:rsidTr="0041408D">
        <w:trPr>
          <w:trHeight w:val="720"/>
        </w:trPr>
        <w:tc>
          <w:tcPr>
            <w:tcW w:w="7128" w:type="dxa"/>
          </w:tcPr>
          <w:p w:rsidR="008A4BE2" w:rsidRPr="00211596" w:rsidRDefault="005F27CE" w:rsidP="00211596">
            <w:pPr>
              <w:ind w:left="180"/>
              <w:rPr>
                <w:rFonts w:asciiTheme="minorHAnsi" w:hAnsiTheme="minorHAnsi"/>
              </w:rPr>
            </w:pPr>
            <w:r w:rsidRPr="005F27CE">
              <w:rPr>
                <w:rFonts w:asciiTheme="minorHAnsi" w:hAnsiTheme="minorHAnsi"/>
                <w:u w:val="single"/>
              </w:rPr>
              <w:t xml:space="preserve">Jane </w:t>
            </w:r>
            <w:proofErr w:type="spellStart"/>
            <w:r w:rsidRPr="005F27CE">
              <w:rPr>
                <w:rFonts w:asciiTheme="minorHAnsi" w:hAnsiTheme="minorHAnsi"/>
                <w:u w:val="single"/>
              </w:rPr>
              <w:t>Komen</w:t>
            </w:r>
            <w:proofErr w:type="spellEnd"/>
            <w:r w:rsidRPr="005F27CE">
              <w:rPr>
                <w:rFonts w:asciiTheme="minorHAnsi" w:hAnsiTheme="minorHAnsi"/>
                <w:u w:val="single"/>
              </w:rPr>
              <w:t>, Co-Founder</w:t>
            </w:r>
            <w:r w:rsidR="007C2F4D">
              <w:rPr>
                <w:rFonts w:asciiTheme="minorHAnsi" w:hAnsiTheme="minorHAnsi"/>
              </w:rPr>
              <w:t xml:space="preserve">:  Jane </w:t>
            </w:r>
            <w:proofErr w:type="spellStart"/>
            <w:r w:rsidR="007C2F4D">
              <w:rPr>
                <w:rFonts w:asciiTheme="minorHAnsi" w:hAnsiTheme="minorHAnsi"/>
              </w:rPr>
              <w:t>Komen</w:t>
            </w:r>
            <w:proofErr w:type="spellEnd"/>
            <w:r w:rsidR="007C2F4D">
              <w:rPr>
                <w:rFonts w:asciiTheme="minorHAnsi" w:hAnsiTheme="minorHAnsi"/>
              </w:rPr>
              <w:t xml:space="preserve"> has taken completed a marketing/entrepreneurship course, and at the time that she will begin her business, she will have a bachelor’s degree in business. Together, her partner and she have nine years of </w:t>
            </w:r>
            <w:proofErr w:type="spellStart"/>
            <w:r w:rsidR="007C2F4D">
              <w:rPr>
                <w:rFonts w:asciiTheme="minorHAnsi" w:hAnsiTheme="minorHAnsi"/>
              </w:rPr>
              <w:t>baking</w:t>
            </w:r>
            <w:proofErr w:type="spellEnd"/>
            <w:r w:rsidR="007C2F4D">
              <w:rPr>
                <w:rFonts w:asciiTheme="minorHAnsi" w:hAnsiTheme="minorHAnsi"/>
              </w:rPr>
              <w:t xml:space="preserve"> experience and they have excellent communication and customer satisfaction skills.</w:t>
            </w:r>
          </w:p>
        </w:tc>
        <w:tc>
          <w:tcPr>
            <w:tcW w:w="2448" w:type="dxa"/>
            <w:vMerge/>
            <w:tcBorders>
              <w:top w:val="nil"/>
              <w:bottom w:val="single" w:sz="4" w:space="0" w:color="auto"/>
            </w:tcBorders>
            <w:shd w:val="clear" w:color="auto" w:fill="F2F2F2" w:themeFill="background1" w:themeFillShade="F2"/>
          </w:tcPr>
          <w:p w:rsidR="008A4BE2" w:rsidRPr="00211596" w:rsidRDefault="008A4BE2" w:rsidP="00D464AA">
            <w:pPr>
              <w:rPr>
                <w:rFonts w:asciiTheme="minorHAnsi" w:hAnsiTheme="minorHAnsi"/>
                <w:b/>
                <w:sz w:val="28"/>
              </w:rPr>
            </w:pPr>
          </w:p>
        </w:tc>
      </w:tr>
    </w:tbl>
    <w:p w:rsidR="007D3D2E" w:rsidRDefault="007D3D2E" w:rsidP="00D464AA">
      <w:pPr>
        <w:jc w:val="center"/>
        <w:rPr>
          <w:rFonts w:asciiTheme="minorHAnsi" w:hAnsiTheme="minorHAnsi"/>
          <w:b/>
          <w:sz w:val="28"/>
          <w:szCs w:val="28"/>
        </w:rPr>
      </w:pPr>
    </w:p>
    <w:p w:rsidR="00211596" w:rsidRDefault="00211596" w:rsidP="00D464AA">
      <w:pPr>
        <w:jc w:val="center"/>
        <w:rPr>
          <w:rFonts w:asciiTheme="minorHAnsi" w:hAnsiTheme="minorHAnsi"/>
          <w:b/>
          <w:sz w:val="28"/>
          <w:szCs w:val="28"/>
        </w:rPr>
      </w:pPr>
    </w:p>
    <w:p w:rsidR="00C1595C" w:rsidRDefault="00701CBB" w:rsidP="00D464AA">
      <w:pPr>
        <w:jc w:val="center"/>
        <w:rPr>
          <w:rFonts w:asciiTheme="minorHAnsi" w:hAnsiTheme="minorHAnsi"/>
          <w:b/>
          <w:sz w:val="28"/>
          <w:szCs w:val="28"/>
        </w:rPr>
      </w:pPr>
      <w:proofErr w:type="spellStart"/>
      <w:proofErr w:type="gramStart"/>
      <w:r w:rsidRPr="00701CBB">
        <w:rPr>
          <w:rFonts w:asciiTheme="minorHAnsi" w:hAnsiTheme="minorHAnsi"/>
          <w:b/>
          <w:sz w:val="28"/>
          <w:szCs w:val="28"/>
        </w:rPr>
        <w:t>iBake</w:t>
      </w:r>
      <w:r w:rsidR="008A3610">
        <w:rPr>
          <w:rFonts w:asciiTheme="minorHAnsi" w:hAnsiTheme="minorHAnsi"/>
          <w:b/>
          <w:sz w:val="28"/>
          <w:szCs w:val="28"/>
        </w:rPr>
        <w:t>Chocolate</w:t>
      </w:r>
      <w:proofErr w:type="spellEnd"/>
      <w:proofErr w:type="gramEnd"/>
    </w:p>
    <w:p w:rsidR="00701CBB" w:rsidRPr="00701CBB" w:rsidRDefault="00701CBB" w:rsidP="00D464AA">
      <w:pPr>
        <w:jc w:val="center"/>
        <w:rPr>
          <w:rFonts w:asciiTheme="minorHAnsi" w:hAnsiTheme="minorHAnsi"/>
          <w:b/>
          <w:sz w:val="28"/>
        </w:rPr>
      </w:pPr>
      <w:r>
        <w:rPr>
          <w:rFonts w:asciiTheme="minorHAnsi" w:hAnsiTheme="minorHAnsi"/>
          <w:b/>
          <w:sz w:val="28"/>
          <w:szCs w:val="28"/>
        </w:rPr>
        <w:t xml:space="preserve">Jane </w:t>
      </w:r>
      <w:proofErr w:type="spellStart"/>
      <w:r>
        <w:rPr>
          <w:rFonts w:asciiTheme="minorHAnsi" w:hAnsiTheme="minorHAnsi"/>
          <w:b/>
          <w:sz w:val="28"/>
          <w:szCs w:val="28"/>
        </w:rPr>
        <w:t>Komen</w:t>
      </w:r>
      <w:proofErr w:type="spellEnd"/>
      <w:r>
        <w:rPr>
          <w:rFonts w:asciiTheme="minorHAnsi" w:hAnsiTheme="minorHAnsi"/>
          <w:b/>
          <w:sz w:val="28"/>
          <w:szCs w:val="28"/>
        </w:rPr>
        <w:t xml:space="preserve"> and Kevin Rivera</w:t>
      </w:r>
    </w:p>
    <w:p w:rsidR="00580D17" w:rsidRPr="00664069" w:rsidRDefault="00580D17" w:rsidP="00D464AA">
      <w:pPr>
        <w:pStyle w:val="NoSpacing"/>
        <w:jc w:val="center"/>
        <w:rPr>
          <w:rFonts w:asciiTheme="minorHAnsi" w:hAnsiTheme="minorHAnsi"/>
          <w:sz w:val="28"/>
          <w:szCs w:val="28"/>
        </w:rPr>
      </w:pPr>
      <w:r w:rsidRPr="00664069">
        <w:rPr>
          <w:rFonts w:asciiTheme="minorHAnsi" w:hAnsiTheme="minorHAnsi"/>
          <w:b/>
          <w:sz w:val="28"/>
          <w:szCs w:val="28"/>
        </w:rPr>
        <w:t>Business Plan</w:t>
      </w:r>
    </w:p>
    <w:p w:rsidR="006C6C46" w:rsidRPr="00827A30" w:rsidRDefault="00211596" w:rsidP="00D464AA">
      <w:pPr>
        <w:pStyle w:val="NoSpacing"/>
        <w:jc w:val="center"/>
        <w:rPr>
          <w:rFonts w:asciiTheme="minorHAnsi" w:hAnsiTheme="minorHAnsi"/>
          <w:i/>
          <w:szCs w:val="28"/>
        </w:rPr>
      </w:pPr>
      <w:r>
        <w:rPr>
          <w:rFonts w:asciiTheme="minorHAnsi" w:hAnsiTheme="minorHAnsi"/>
          <w:i/>
          <w:szCs w:val="28"/>
        </w:rPr>
        <w:t>Taking the aching out of baking</w:t>
      </w:r>
    </w:p>
    <w:p w:rsidR="00877647" w:rsidRPr="00664069" w:rsidRDefault="00877647" w:rsidP="00D464AA">
      <w:pPr>
        <w:pStyle w:val="NoSpacing"/>
        <w:rPr>
          <w:rFonts w:asciiTheme="minorHAnsi" w:hAnsiTheme="minorHAnsi"/>
          <w:sz w:val="28"/>
          <w:szCs w:val="28"/>
        </w:rPr>
      </w:pPr>
    </w:p>
    <w:p w:rsidR="00877647" w:rsidRPr="00BA6558" w:rsidRDefault="00B97D67" w:rsidP="00D464AA">
      <w:pPr>
        <w:pStyle w:val="NoSpacing"/>
        <w:shd w:val="clear" w:color="auto" w:fill="76923C" w:themeFill="accent3" w:themeFillShade="BF"/>
        <w:rPr>
          <w:rFonts w:asciiTheme="minorHAnsi" w:hAnsiTheme="minorHAnsi"/>
          <w:b/>
          <w:color w:val="FFFFFF" w:themeColor="background1"/>
        </w:rPr>
      </w:pPr>
      <w:r w:rsidRPr="00BA6558">
        <w:rPr>
          <w:rFonts w:asciiTheme="minorHAnsi" w:hAnsiTheme="minorHAnsi"/>
          <w:b/>
          <w:color w:val="FFFFFF" w:themeColor="background1"/>
        </w:rPr>
        <w:t>1</w:t>
      </w:r>
      <w:r w:rsidR="00615B5F" w:rsidRPr="00BA6558">
        <w:rPr>
          <w:rFonts w:asciiTheme="minorHAnsi" w:hAnsiTheme="minorHAnsi"/>
          <w:b/>
          <w:color w:val="FFFFFF" w:themeColor="background1"/>
        </w:rPr>
        <w:t>.</w:t>
      </w:r>
      <w:r w:rsidRPr="00BA6558">
        <w:rPr>
          <w:rFonts w:asciiTheme="minorHAnsi" w:hAnsiTheme="minorHAnsi"/>
          <w:b/>
          <w:color w:val="FFFFFF" w:themeColor="background1"/>
        </w:rPr>
        <w:tab/>
        <w:t>OPPORTUNITY RECOGNITION &amp; BUSINESS STRUCTURE</w:t>
      </w: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1.1</w:t>
      </w:r>
      <w:r w:rsidRPr="00827A30">
        <w:rPr>
          <w:rFonts w:asciiTheme="minorHAnsi" w:hAnsiTheme="minorHAnsi"/>
          <w:b/>
        </w:rPr>
        <w:tab/>
        <w:t>Business Opportunity</w:t>
      </w:r>
    </w:p>
    <w:p w:rsidR="008A556E" w:rsidRPr="00827A30" w:rsidRDefault="008A556E" w:rsidP="00D464AA">
      <w:pPr>
        <w:pStyle w:val="NoSpacing"/>
        <w:rPr>
          <w:rFonts w:asciiTheme="minorHAnsi" w:hAnsiTheme="minorHAnsi"/>
          <w:highlight w:val="yellow"/>
        </w:rPr>
      </w:pPr>
    </w:p>
    <w:p w:rsidR="00B97D67" w:rsidRPr="00827A30" w:rsidRDefault="001D69A4" w:rsidP="00D464AA">
      <w:pPr>
        <w:pStyle w:val="NoSpacing"/>
        <w:rPr>
          <w:rFonts w:asciiTheme="minorHAnsi" w:hAnsiTheme="minorHAnsi"/>
        </w:rPr>
      </w:pPr>
      <w:r>
        <w:rPr>
          <w:rFonts w:asciiTheme="minorHAnsi" w:hAnsiTheme="minorHAnsi"/>
        </w:rPr>
        <w:t xml:space="preserve">We believe this is a business opportunity </w:t>
      </w:r>
      <w:r w:rsidR="007C2F4D">
        <w:rPr>
          <w:rFonts w:asciiTheme="minorHAnsi" w:hAnsiTheme="minorHAnsi"/>
        </w:rPr>
        <w:t xml:space="preserve">because people nowadays are busy; there just are not enough hours in a day to have special, large events or enjoy something that seems so easy and simple, such as dessert. </w:t>
      </w:r>
      <w:proofErr w:type="spellStart"/>
      <w:proofErr w:type="gramStart"/>
      <w:r w:rsidR="007C2F4D">
        <w:rPr>
          <w:rFonts w:asciiTheme="minorHAnsi" w:hAnsiTheme="minorHAnsi"/>
        </w:rPr>
        <w:t>iBakeChocolate</w:t>
      </w:r>
      <w:proofErr w:type="spellEnd"/>
      <w:proofErr w:type="gramEnd"/>
      <w:r w:rsidR="007C2F4D">
        <w:rPr>
          <w:rFonts w:asciiTheme="minorHAnsi" w:hAnsiTheme="minorHAnsi"/>
        </w:rPr>
        <w:t xml:space="preserve"> takes away those worries, allowing the customer to save their own time by choosing us to provide dessert for family reunions, or other large occasions.</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1.2</w:t>
      </w:r>
      <w:r w:rsidRPr="00827A30">
        <w:rPr>
          <w:rFonts w:asciiTheme="minorHAnsi" w:hAnsiTheme="minorHAnsi"/>
          <w:b/>
        </w:rPr>
        <w:tab/>
        <w:t>Type of Business</w:t>
      </w:r>
    </w:p>
    <w:p w:rsidR="008A556E" w:rsidRPr="00827A30" w:rsidRDefault="008A556E" w:rsidP="00D464AA">
      <w:pPr>
        <w:pStyle w:val="NoSpacing"/>
        <w:rPr>
          <w:rFonts w:asciiTheme="minorHAnsi" w:hAnsiTheme="minorHAnsi"/>
          <w:highlight w:val="yellow"/>
        </w:rPr>
      </w:pPr>
      <w:bookmarkStart w:id="0" w:name="_GoBack"/>
      <w:bookmarkEnd w:id="0"/>
    </w:p>
    <w:p w:rsidR="00B97D67" w:rsidRPr="00701CBB" w:rsidRDefault="00701CBB" w:rsidP="00D464AA">
      <w:pPr>
        <w:pStyle w:val="NoSpacing"/>
        <w:rPr>
          <w:rFonts w:asciiTheme="minorHAnsi" w:hAnsiTheme="minorHAnsi"/>
        </w:rPr>
      </w:pPr>
      <w:proofErr w:type="spellStart"/>
      <w:proofErr w:type="gramStart"/>
      <w:r>
        <w:rPr>
          <w:rFonts w:asciiTheme="minorHAnsi" w:hAnsiTheme="minorHAnsi"/>
        </w:rPr>
        <w:t>iBake</w:t>
      </w:r>
      <w:r w:rsidR="008A3610">
        <w:rPr>
          <w:rFonts w:asciiTheme="minorHAnsi" w:hAnsiTheme="minorHAnsi"/>
        </w:rPr>
        <w:t>Chocolate</w:t>
      </w:r>
      <w:proofErr w:type="spellEnd"/>
      <w:proofErr w:type="gramEnd"/>
      <w:r>
        <w:rPr>
          <w:rFonts w:asciiTheme="minorHAnsi" w:hAnsiTheme="minorHAnsi"/>
        </w:rPr>
        <w:t xml:space="preserve"> is a retail business because customers come in </w:t>
      </w:r>
      <w:proofErr w:type="spellStart"/>
      <w:r>
        <w:rPr>
          <w:rFonts w:asciiTheme="minorHAnsi" w:hAnsiTheme="minorHAnsi"/>
        </w:rPr>
        <w:t>an</w:t>
      </w:r>
      <w:proofErr w:type="spellEnd"/>
      <w:r>
        <w:rPr>
          <w:rFonts w:asciiTheme="minorHAnsi" w:hAnsiTheme="minorHAnsi"/>
        </w:rPr>
        <w:t xml:space="preserve"> buy one more of a certain choice of products.</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1.3</w:t>
      </w:r>
      <w:r w:rsidRPr="00827A30">
        <w:rPr>
          <w:rFonts w:asciiTheme="minorHAnsi" w:hAnsiTheme="minorHAnsi"/>
          <w:b/>
        </w:rPr>
        <w:tab/>
        <w:t>Type of Business Ownership</w:t>
      </w:r>
    </w:p>
    <w:p w:rsidR="008A556E" w:rsidRPr="00827A30" w:rsidRDefault="008A556E" w:rsidP="00D464AA">
      <w:pPr>
        <w:pStyle w:val="NoSpacing"/>
        <w:rPr>
          <w:rFonts w:asciiTheme="minorHAnsi" w:hAnsiTheme="minorHAnsi"/>
          <w:highlight w:val="yellow"/>
        </w:rPr>
      </w:pPr>
    </w:p>
    <w:p w:rsidR="00B97D67" w:rsidRPr="00701CBB" w:rsidRDefault="001D69A4" w:rsidP="00D464AA">
      <w:pPr>
        <w:pStyle w:val="NoSpacing"/>
        <w:rPr>
          <w:rFonts w:asciiTheme="minorHAnsi" w:hAnsiTheme="minorHAnsi"/>
        </w:rPr>
      </w:pPr>
      <w:proofErr w:type="spellStart"/>
      <w:proofErr w:type="gramStart"/>
      <w:r w:rsidRPr="00701CBB">
        <w:rPr>
          <w:rFonts w:asciiTheme="minorHAnsi" w:hAnsiTheme="minorHAnsi"/>
        </w:rPr>
        <w:t>iBake</w:t>
      </w:r>
      <w:r w:rsidR="008A3610">
        <w:rPr>
          <w:rFonts w:asciiTheme="minorHAnsi" w:hAnsiTheme="minorHAnsi"/>
        </w:rPr>
        <w:t>Chocolate</w:t>
      </w:r>
      <w:proofErr w:type="spellEnd"/>
      <w:proofErr w:type="gramEnd"/>
      <w:r w:rsidRPr="00701CBB">
        <w:rPr>
          <w:rFonts w:asciiTheme="minorHAnsi" w:hAnsiTheme="minorHAnsi"/>
        </w:rPr>
        <w:t xml:space="preserve"> is a partnership business because we feel this way, we can complete mor</w:t>
      </w:r>
      <w:r w:rsidR="007C2F4D">
        <w:rPr>
          <w:rFonts w:asciiTheme="minorHAnsi" w:hAnsiTheme="minorHAnsi"/>
        </w:rPr>
        <w:t>e work in a less amount of time, and the risks of starting a business can be shared, as well as the rewards.</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1.4</w:t>
      </w:r>
      <w:r w:rsidRPr="00827A30">
        <w:rPr>
          <w:rFonts w:asciiTheme="minorHAnsi" w:hAnsiTheme="minorHAnsi"/>
          <w:b/>
        </w:rPr>
        <w:tab/>
        <w:t>Mission Statement</w:t>
      </w:r>
    </w:p>
    <w:p w:rsidR="008A556E" w:rsidRPr="00EB1A39" w:rsidRDefault="008A556E" w:rsidP="00D464AA">
      <w:pPr>
        <w:pStyle w:val="NoSpacing"/>
        <w:rPr>
          <w:rFonts w:asciiTheme="minorHAnsi" w:hAnsiTheme="minorHAnsi"/>
        </w:rPr>
      </w:pPr>
    </w:p>
    <w:p w:rsidR="00B97D67" w:rsidRPr="00EB1A39" w:rsidRDefault="00D52F6B" w:rsidP="00D464AA">
      <w:pPr>
        <w:pStyle w:val="NoSpacing"/>
        <w:rPr>
          <w:rFonts w:asciiTheme="minorHAnsi" w:hAnsiTheme="minorHAnsi"/>
        </w:rPr>
      </w:pPr>
      <w:proofErr w:type="spellStart"/>
      <w:proofErr w:type="gramStart"/>
      <w:r>
        <w:rPr>
          <w:rFonts w:asciiTheme="minorHAnsi" w:hAnsiTheme="minorHAnsi"/>
        </w:rPr>
        <w:t>iBakeChocolate</w:t>
      </w:r>
      <w:proofErr w:type="spellEnd"/>
      <w:proofErr w:type="gramEnd"/>
      <w:r>
        <w:rPr>
          <w:rFonts w:asciiTheme="minorHAnsi" w:hAnsiTheme="minorHAnsi"/>
        </w:rPr>
        <w:t xml:space="preserve"> </w:t>
      </w:r>
      <w:r w:rsidR="00EB1A39" w:rsidRPr="00EB1A39">
        <w:rPr>
          <w:rFonts w:asciiTheme="minorHAnsi" w:hAnsiTheme="minorHAnsi"/>
        </w:rPr>
        <w:t xml:space="preserve">will </w:t>
      </w:r>
      <w:r w:rsidR="0041408D">
        <w:rPr>
          <w:rFonts w:asciiTheme="minorHAnsi" w:hAnsiTheme="minorHAnsi"/>
        </w:rPr>
        <w:t>guarantee satisfaction to our customers when they sink their teeth into our delicious, delectable products, earning a smile and the look of pleasure from everyone else around you.</w:t>
      </w:r>
      <w:r w:rsidR="00EB1A39">
        <w:rPr>
          <w:rFonts w:asciiTheme="minorHAnsi" w:hAnsiTheme="minorHAnsi"/>
        </w:rPr>
        <w:t xml:space="preserve"> </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1.5</w:t>
      </w:r>
      <w:r w:rsidRPr="00827A30">
        <w:rPr>
          <w:rFonts w:asciiTheme="minorHAnsi" w:hAnsiTheme="minorHAnsi"/>
          <w:b/>
        </w:rPr>
        <w:tab/>
        <w:t>Social</w:t>
      </w:r>
      <w:r w:rsidRPr="00827A30">
        <w:rPr>
          <w:rFonts w:asciiTheme="minorHAnsi" w:hAnsiTheme="minorHAnsi"/>
        </w:rPr>
        <w:t xml:space="preserve"> </w:t>
      </w:r>
      <w:r w:rsidRPr="00827A30">
        <w:rPr>
          <w:rFonts w:asciiTheme="minorHAnsi" w:hAnsiTheme="minorHAnsi"/>
          <w:b/>
        </w:rPr>
        <w:t>Responsibility</w:t>
      </w:r>
    </w:p>
    <w:p w:rsidR="008A556E" w:rsidRPr="00827A30" w:rsidRDefault="008A556E" w:rsidP="00D464AA">
      <w:pPr>
        <w:pStyle w:val="NoSpacing"/>
        <w:rPr>
          <w:rFonts w:asciiTheme="minorHAnsi" w:hAnsiTheme="minorHAnsi"/>
          <w:highlight w:val="yellow"/>
        </w:rPr>
      </w:pPr>
    </w:p>
    <w:p w:rsidR="00B97D67" w:rsidRPr="00E21869" w:rsidRDefault="00E21869" w:rsidP="00D464AA">
      <w:pPr>
        <w:pStyle w:val="NoSpacing"/>
        <w:rPr>
          <w:rFonts w:asciiTheme="minorHAnsi" w:hAnsiTheme="minorHAnsi"/>
        </w:rPr>
      </w:pPr>
      <w:r>
        <w:rPr>
          <w:rFonts w:asciiTheme="minorHAnsi" w:hAnsiTheme="minorHAnsi"/>
        </w:rPr>
        <w:lastRenderedPageBreak/>
        <w:t xml:space="preserve">On </w:t>
      </w:r>
      <w:r w:rsidRPr="00336152">
        <w:rPr>
          <w:rFonts w:asciiTheme="minorHAnsi" w:hAnsiTheme="minorHAnsi"/>
        </w:rPr>
        <w:t xml:space="preserve">the last week of every other month, </w:t>
      </w:r>
      <w:proofErr w:type="spellStart"/>
      <w:r w:rsidRPr="00336152">
        <w:rPr>
          <w:rFonts w:asciiTheme="minorHAnsi" w:hAnsiTheme="minorHAnsi"/>
        </w:rPr>
        <w:t>iBake</w:t>
      </w:r>
      <w:r w:rsidR="008A3610">
        <w:rPr>
          <w:rFonts w:asciiTheme="minorHAnsi" w:hAnsiTheme="minorHAnsi"/>
        </w:rPr>
        <w:t>Chocolate</w:t>
      </w:r>
      <w:proofErr w:type="spellEnd"/>
      <w:r w:rsidRPr="00336152">
        <w:rPr>
          <w:rFonts w:asciiTheme="minorHAnsi" w:hAnsiTheme="minorHAnsi"/>
        </w:rPr>
        <w:t xml:space="preserve"> will hold a raffle, with tickets that cost $5 each and </w:t>
      </w:r>
      <w:r w:rsidR="0000742D">
        <w:rPr>
          <w:rFonts w:asciiTheme="minorHAnsi" w:hAnsiTheme="minorHAnsi"/>
        </w:rPr>
        <w:t>the winner</w:t>
      </w:r>
      <w:r w:rsidRPr="00336152">
        <w:rPr>
          <w:rFonts w:asciiTheme="minorHAnsi" w:hAnsiTheme="minorHAnsi"/>
        </w:rPr>
        <w:t xml:space="preserve"> will receive a combination of his or her own of 4 desserts. 65% of the profits we make</w:t>
      </w:r>
      <w:r>
        <w:rPr>
          <w:rFonts w:asciiTheme="minorHAnsi" w:hAnsiTheme="minorHAnsi"/>
        </w:rPr>
        <w:t xml:space="preserve"> wil</w:t>
      </w:r>
      <w:r w:rsidR="0000742D">
        <w:rPr>
          <w:rFonts w:asciiTheme="minorHAnsi" w:hAnsiTheme="minorHAnsi"/>
        </w:rPr>
        <w:t xml:space="preserve">l be donated to the local ASPCA because </w:t>
      </w:r>
      <w:proofErr w:type="spellStart"/>
      <w:r w:rsidR="0000742D">
        <w:rPr>
          <w:rFonts w:asciiTheme="minorHAnsi" w:hAnsiTheme="minorHAnsi"/>
        </w:rPr>
        <w:t>iBakeChocolate</w:t>
      </w:r>
      <w:proofErr w:type="spellEnd"/>
      <w:r w:rsidR="0000742D">
        <w:rPr>
          <w:rFonts w:asciiTheme="minorHAnsi" w:hAnsiTheme="minorHAnsi"/>
        </w:rPr>
        <w:t xml:space="preserve"> believes that animals are people too, and each and every animal that has been abused in any way, deserves another chance at his or her happiness.</w:t>
      </w:r>
    </w:p>
    <w:p w:rsidR="006B4785" w:rsidRPr="00827A30" w:rsidRDefault="006B4785" w:rsidP="00D464AA">
      <w:pPr>
        <w:pStyle w:val="NoSpacing"/>
        <w:rPr>
          <w:rFonts w:asciiTheme="minorHAnsi" w:hAnsiTheme="minorHAnsi"/>
        </w:rPr>
      </w:pPr>
    </w:p>
    <w:p w:rsidR="00B97D67" w:rsidRPr="00827A30" w:rsidRDefault="00B97D67" w:rsidP="00D464AA">
      <w:pPr>
        <w:pStyle w:val="NoSpacing"/>
        <w:shd w:val="clear" w:color="auto" w:fill="D6E3BC" w:themeFill="accent3" w:themeFillTint="66"/>
        <w:rPr>
          <w:rFonts w:asciiTheme="minorHAnsi" w:hAnsiTheme="minorHAnsi"/>
          <w:b/>
        </w:rPr>
      </w:pPr>
      <w:r w:rsidRPr="00827A30">
        <w:rPr>
          <w:rFonts w:asciiTheme="minorHAnsi" w:hAnsiTheme="minorHAnsi"/>
          <w:b/>
        </w:rPr>
        <w:t>1.6</w:t>
      </w:r>
      <w:r w:rsidRPr="00827A30">
        <w:rPr>
          <w:rFonts w:asciiTheme="minorHAnsi" w:hAnsiTheme="minorHAnsi"/>
          <w:b/>
        </w:rPr>
        <w:tab/>
        <w:t>Qualifications</w:t>
      </w:r>
    </w:p>
    <w:p w:rsidR="008A556E" w:rsidRPr="00336152" w:rsidRDefault="008A556E" w:rsidP="00D464AA">
      <w:pPr>
        <w:pStyle w:val="NoSpacing"/>
        <w:rPr>
          <w:rFonts w:asciiTheme="minorHAnsi" w:hAnsiTheme="minorHAnsi"/>
        </w:rPr>
      </w:pPr>
    </w:p>
    <w:p w:rsidR="00336152" w:rsidRPr="00336152" w:rsidRDefault="00336152" w:rsidP="00D464AA">
      <w:pPr>
        <w:pStyle w:val="NoSpacing"/>
        <w:rPr>
          <w:rFonts w:asciiTheme="minorHAnsi" w:hAnsiTheme="minorHAnsi"/>
        </w:rPr>
      </w:pPr>
      <w:r w:rsidRPr="00336152">
        <w:rPr>
          <w:rFonts w:asciiTheme="minorHAnsi" w:hAnsiTheme="minorHAnsi"/>
        </w:rPr>
        <w:t>We are qualified to run this business becaus</w:t>
      </w:r>
      <w:r>
        <w:rPr>
          <w:rFonts w:asciiTheme="minorHAnsi" w:hAnsiTheme="minorHAnsi"/>
        </w:rPr>
        <w:t xml:space="preserve">e </w:t>
      </w:r>
      <w:r w:rsidR="00421A38">
        <w:rPr>
          <w:rFonts w:asciiTheme="minorHAnsi" w:hAnsiTheme="minorHAnsi"/>
        </w:rPr>
        <w:t xml:space="preserve">we have </w:t>
      </w:r>
      <w:r w:rsidR="007C2F4D">
        <w:rPr>
          <w:rFonts w:asciiTheme="minorHAnsi" w:hAnsiTheme="minorHAnsi"/>
        </w:rPr>
        <w:t xml:space="preserve">nine years of </w:t>
      </w:r>
      <w:r w:rsidR="00421A38">
        <w:rPr>
          <w:rFonts w:asciiTheme="minorHAnsi" w:hAnsiTheme="minorHAnsi"/>
        </w:rPr>
        <w:t>experience with baking. Also, both people participating in the partnership have taken an entrepreneur</w:t>
      </w:r>
      <w:r w:rsidR="0000742D">
        <w:rPr>
          <w:rFonts w:asciiTheme="minorHAnsi" w:hAnsiTheme="minorHAnsi"/>
        </w:rPr>
        <w:t>ship</w:t>
      </w:r>
      <w:r w:rsidR="00421A38">
        <w:rPr>
          <w:rFonts w:asciiTheme="minorHAnsi" w:hAnsiTheme="minorHAnsi"/>
        </w:rPr>
        <w:t>/marketing class</w:t>
      </w:r>
      <w:r w:rsidR="006F7BC8">
        <w:rPr>
          <w:rFonts w:asciiTheme="minorHAnsi" w:hAnsiTheme="minorHAnsi"/>
        </w:rPr>
        <w:t>. At the time that the partners will</w:t>
      </w:r>
      <w:r w:rsidR="007C2F4D">
        <w:rPr>
          <w:rFonts w:asciiTheme="minorHAnsi" w:hAnsiTheme="minorHAnsi"/>
        </w:rPr>
        <w:t xml:space="preserve"> open, each person will have a bachelor’s </w:t>
      </w:r>
      <w:r w:rsidR="006F7BC8">
        <w:rPr>
          <w:rFonts w:asciiTheme="minorHAnsi" w:hAnsiTheme="minorHAnsi"/>
        </w:rPr>
        <w:t xml:space="preserve">degree in business. Both partners have </w:t>
      </w:r>
      <w:r w:rsidR="007C2F4D">
        <w:rPr>
          <w:rFonts w:asciiTheme="minorHAnsi" w:hAnsiTheme="minorHAnsi"/>
        </w:rPr>
        <w:t>excellent</w:t>
      </w:r>
      <w:r w:rsidR="006F7BC8">
        <w:rPr>
          <w:rFonts w:asciiTheme="minorHAnsi" w:hAnsiTheme="minorHAnsi"/>
        </w:rPr>
        <w:t xml:space="preserve"> communication and customer satisfaction skills.</w:t>
      </w:r>
    </w:p>
    <w:p w:rsidR="00827A30" w:rsidRDefault="00827A30" w:rsidP="00D464AA">
      <w:pPr>
        <w:rPr>
          <w:rFonts w:asciiTheme="minorHAnsi" w:hAnsiTheme="minorHAnsi"/>
          <w:b/>
        </w:rPr>
      </w:pPr>
    </w:p>
    <w:p w:rsidR="00211596" w:rsidRDefault="00211596" w:rsidP="00D464AA">
      <w:pPr>
        <w:rPr>
          <w:rFonts w:asciiTheme="minorHAnsi" w:hAnsiTheme="minorHAnsi"/>
          <w:b/>
        </w:rPr>
      </w:pPr>
    </w:p>
    <w:p w:rsidR="00211596" w:rsidRDefault="00211596" w:rsidP="00D464AA">
      <w:pPr>
        <w:rPr>
          <w:rFonts w:asciiTheme="minorHAnsi" w:hAnsiTheme="minorHAnsi"/>
          <w:b/>
        </w:rPr>
      </w:pPr>
    </w:p>
    <w:p w:rsidR="00AB6CAD" w:rsidRPr="00BA6558" w:rsidRDefault="006B4785" w:rsidP="00D464AA">
      <w:pPr>
        <w:pStyle w:val="NoSpacing"/>
        <w:shd w:val="clear" w:color="auto" w:fill="365F91" w:themeFill="accent1" w:themeFillShade="BF"/>
        <w:rPr>
          <w:rFonts w:asciiTheme="minorHAnsi" w:hAnsiTheme="minorHAnsi"/>
          <w:b/>
          <w:color w:val="FFFFFF" w:themeColor="background1"/>
        </w:rPr>
      </w:pPr>
      <w:r w:rsidRPr="00BA6558">
        <w:rPr>
          <w:rFonts w:asciiTheme="minorHAnsi" w:hAnsiTheme="minorHAnsi"/>
          <w:b/>
          <w:color w:val="FFFFFF" w:themeColor="background1"/>
        </w:rPr>
        <w:t>2</w:t>
      </w:r>
      <w:r w:rsidR="00615B5F" w:rsidRPr="00BA6558">
        <w:rPr>
          <w:rFonts w:asciiTheme="minorHAnsi" w:hAnsiTheme="minorHAnsi"/>
          <w:b/>
          <w:color w:val="FFFFFF" w:themeColor="background1"/>
        </w:rPr>
        <w:t>.</w:t>
      </w:r>
      <w:r w:rsidRPr="00BA6558">
        <w:rPr>
          <w:rFonts w:asciiTheme="minorHAnsi" w:hAnsiTheme="minorHAnsi"/>
          <w:b/>
          <w:color w:val="FFFFFF" w:themeColor="background1"/>
        </w:rPr>
        <w:tab/>
      </w:r>
      <w:r w:rsidR="00B97D67" w:rsidRPr="00BA6558">
        <w:rPr>
          <w:rFonts w:asciiTheme="minorHAnsi" w:hAnsiTheme="minorHAnsi"/>
          <w:b/>
          <w:color w:val="FFFFFF" w:themeColor="background1"/>
        </w:rPr>
        <w:t>MARKET RESEARCH</w:t>
      </w: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2.1</w:t>
      </w:r>
      <w:r w:rsidRPr="00827A30">
        <w:rPr>
          <w:rFonts w:asciiTheme="minorHAnsi" w:hAnsiTheme="minorHAnsi"/>
          <w:b/>
        </w:rPr>
        <w:tab/>
        <w:t>Market Research</w:t>
      </w:r>
    </w:p>
    <w:p w:rsidR="008A556E" w:rsidRPr="00827A30" w:rsidRDefault="008A556E" w:rsidP="00D464AA">
      <w:pPr>
        <w:pStyle w:val="NoSpacing"/>
        <w:rPr>
          <w:rFonts w:asciiTheme="minorHAnsi" w:hAnsiTheme="minorHAnsi"/>
          <w:highlight w:val="yellow"/>
        </w:rPr>
      </w:pPr>
    </w:p>
    <w:p w:rsidR="006B4785" w:rsidRPr="00627713" w:rsidRDefault="00627713" w:rsidP="00D464AA">
      <w:pPr>
        <w:pStyle w:val="NoSpacing"/>
        <w:rPr>
          <w:rFonts w:asciiTheme="minorHAnsi" w:hAnsiTheme="minorHAnsi"/>
        </w:rPr>
      </w:pPr>
      <w:r>
        <w:rPr>
          <w:rFonts w:asciiTheme="minorHAnsi" w:hAnsiTheme="minorHAnsi"/>
        </w:rPr>
        <w:t xml:space="preserve">A market research survey was conducted which helped </w:t>
      </w:r>
      <w:proofErr w:type="spellStart"/>
      <w:r>
        <w:rPr>
          <w:rFonts w:asciiTheme="minorHAnsi" w:hAnsiTheme="minorHAnsi"/>
        </w:rPr>
        <w:t>iBakeChocolate</w:t>
      </w:r>
      <w:proofErr w:type="spellEnd"/>
      <w:r>
        <w:rPr>
          <w:rFonts w:asciiTheme="minorHAnsi" w:hAnsiTheme="minorHAnsi"/>
        </w:rPr>
        <w:t xml:space="preserve"> get to know its target market a little bit better. One of the most important aspects of this survey was the fact that most people in the market area have dessert on an average about two to three times a week at least. Also, the people in this target market would like to pay more for good quality homemade desserts, that they had said they would go out of their way to get.</w:t>
      </w:r>
    </w:p>
    <w:p w:rsidR="006B4785" w:rsidRPr="00827A30" w:rsidRDefault="006B4785" w:rsidP="00D464AA">
      <w:pPr>
        <w:pStyle w:val="NoSpacing"/>
        <w:rPr>
          <w:rFonts w:asciiTheme="minorHAnsi" w:hAnsiTheme="minorHAnsi"/>
        </w:rPr>
      </w:pP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2.2</w:t>
      </w:r>
      <w:r w:rsidRPr="00827A30">
        <w:rPr>
          <w:rFonts w:asciiTheme="minorHAnsi" w:hAnsiTheme="minorHAnsi"/>
          <w:b/>
        </w:rPr>
        <w:tab/>
        <w:t>Target Market</w:t>
      </w:r>
    </w:p>
    <w:p w:rsidR="008A556E" w:rsidRPr="00827A30" w:rsidRDefault="008A556E" w:rsidP="00D464AA">
      <w:pPr>
        <w:pStyle w:val="NoSpacing"/>
        <w:rPr>
          <w:rFonts w:asciiTheme="minorHAnsi" w:hAnsiTheme="minorHAnsi"/>
          <w:highlight w:val="yellow"/>
        </w:rPr>
      </w:pPr>
    </w:p>
    <w:p w:rsidR="00C84065" w:rsidRPr="00827A30" w:rsidRDefault="00C84065" w:rsidP="00D464AA">
      <w:pPr>
        <w:pStyle w:val="NoSpacing"/>
        <w:rPr>
          <w:rFonts w:asciiTheme="minorHAnsi" w:hAnsiTheme="minorHAnsi"/>
        </w:rPr>
      </w:pPr>
      <w:r w:rsidRPr="00827A30">
        <w:rPr>
          <w:rFonts w:asciiTheme="minorHAnsi" w:hAnsiTheme="minorHAnsi"/>
          <w:i/>
        </w:rPr>
        <w:t>Demographic Information</w:t>
      </w:r>
      <w:r w:rsidR="006A6D25">
        <w:rPr>
          <w:rFonts w:asciiTheme="minorHAnsi" w:hAnsiTheme="minorHAnsi"/>
        </w:rPr>
        <w:t xml:space="preserve">: </w:t>
      </w:r>
      <w:r w:rsidR="006A6D25" w:rsidRPr="006A6D25">
        <w:rPr>
          <w:rFonts w:asciiTheme="minorHAnsi" w:hAnsiTheme="minorHAnsi"/>
        </w:rPr>
        <w:t>In the town of Hebron</w:t>
      </w:r>
      <w:r w:rsidR="00004E3E">
        <w:rPr>
          <w:rFonts w:asciiTheme="minorHAnsi" w:hAnsiTheme="minorHAnsi"/>
        </w:rPr>
        <w:t>, Andover and Marlborough</w:t>
      </w:r>
      <w:r w:rsidR="006A6D25" w:rsidRPr="006A6D25">
        <w:rPr>
          <w:rFonts w:asciiTheme="minorHAnsi" w:hAnsiTheme="minorHAnsi"/>
        </w:rPr>
        <w:t xml:space="preserve"> Connecticut, there </w:t>
      </w:r>
      <w:r w:rsidR="00004E3E">
        <w:rPr>
          <w:rFonts w:asciiTheme="minorHAnsi" w:hAnsiTheme="minorHAnsi"/>
        </w:rPr>
        <w:t>is a total population of</w:t>
      </w:r>
      <w:r w:rsidR="006A6D25" w:rsidRPr="006A6D25">
        <w:rPr>
          <w:rFonts w:asciiTheme="minorHAnsi" w:hAnsiTheme="minorHAnsi"/>
        </w:rPr>
        <w:t xml:space="preserve"> </w:t>
      </w:r>
      <w:r w:rsidR="006A6D25">
        <w:rPr>
          <w:rFonts w:asciiTheme="minorHAnsi" w:hAnsiTheme="minorHAnsi"/>
        </w:rPr>
        <w:t>8,610 people.</w:t>
      </w:r>
    </w:p>
    <w:p w:rsidR="00C84065" w:rsidRPr="00827A30" w:rsidRDefault="00C84065" w:rsidP="00D464AA">
      <w:pPr>
        <w:pStyle w:val="NoSpacing"/>
        <w:rPr>
          <w:rFonts w:asciiTheme="minorHAnsi" w:hAnsiTheme="minorHAnsi"/>
        </w:rPr>
      </w:pPr>
    </w:p>
    <w:p w:rsidR="00C84065" w:rsidRPr="00827A30" w:rsidRDefault="00C84065" w:rsidP="00D464AA">
      <w:pPr>
        <w:pStyle w:val="NoSpacing"/>
        <w:rPr>
          <w:rFonts w:asciiTheme="minorHAnsi" w:hAnsiTheme="minorHAnsi"/>
        </w:rPr>
      </w:pPr>
      <w:r w:rsidRPr="00827A30">
        <w:rPr>
          <w:rFonts w:asciiTheme="minorHAnsi" w:hAnsiTheme="minorHAnsi"/>
          <w:i/>
        </w:rPr>
        <w:t>Geographic Information</w:t>
      </w:r>
      <w:r w:rsidR="000E32C5">
        <w:rPr>
          <w:rFonts w:asciiTheme="minorHAnsi" w:hAnsiTheme="minorHAnsi"/>
        </w:rPr>
        <w:t xml:space="preserve">: </w:t>
      </w:r>
      <w:proofErr w:type="spellStart"/>
      <w:r w:rsidR="005A39DD">
        <w:rPr>
          <w:rFonts w:asciiTheme="minorHAnsi" w:hAnsiTheme="minorHAnsi"/>
        </w:rPr>
        <w:t>iBakeChocolate</w:t>
      </w:r>
      <w:proofErr w:type="spellEnd"/>
      <w:r w:rsidR="005A39DD">
        <w:rPr>
          <w:rFonts w:asciiTheme="minorHAnsi" w:hAnsiTheme="minorHAnsi"/>
        </w:rPr>
        <w:t xml:space="preserve"> will be targeting the towns of Hebron, Andover, and Marlborough, Connecticut.</w:t>
      </w:r>
    </w:p>
    <w:p w:rsidR="00C84065" w:rsidRPr="00827A30" w:rsidRDefault="00C84065" w:rsidP="00D464AA">
      <w:pPr>
        <w:pStyle w:val="NoSpacing"/>
        <w:rPr>
          <w:rFonts w:asciiTheme="minorHAnsi" w:hAnsiTheme="minorHAnsi"/>
        </w:rPr>
      </w:pPr>
    </w:p>
    <w:p w:rsidR="00C84065" w:rsidRPr="00827A30" w:rsidRDefault="00C84065" w:rsidP="00D464AA">
      <w:pPr>
        <w:pStyle w:val="NoSpacing"/>
        <w:rPr>
          <w:rFonts w:asciiTheme="minorHAnsi" w:hAnsiTheme="minorHAnsi"/>
        </w:rPr>
      </w:pPr>
      <w:r w:rsidRPr="00827A30">
        <w:rPr>
          <w:rFonts w:asciiTheme="minorHAnsi" w:hAnsiTheme="minorHAnsi"/>
          <w:i/>
        </w:rPr>
        <w:t>Psychographic Information</w:t>
      </w:r>
      <w:r w:rsidR="005A39DD">
        <w:rPr>
          <w:rFonts w:asciiTheme="minorHAnsi" w:hAnsiTheme="minorHAnsi"/>
        </w:rPr>
        <w:t xml:space="preserve">: Market research concluded that the families in this area are hard-working families with a limited amount of </w:t>
      </w:r>
      <w:r w:rsidR="008B68CA">
        <w:rPr>
          <w:rFonts w:asciiTheme="minorHAnsi" w:hAnsiTheme="minorHAnsi"/>
        </w:rPr>
        <w:t>time that</w:t>
      </w:r>
      <w:r w:rsidR="005A39DD">
        <w:rPr>
          <w:rFonts w:asciiTheme="minorHAnsi" w:hAnsiTheme="minorHAnsi"/>
        </w:rPr>
        <w:t xml:space="preserve"> would like to sit and have more time with their family even if it’s only </w:t>
      </w:r>
      <w:r w:rsidR="008B68CA">
        <w:rPr>
          <w:rFonts w:asciiTheme="minorHAnsi" w:hAnsiTheme="minorHAnsi"/>
        </w:rPr>
        <w:t>a little bit more.</w:t>
      </w:r>
    </w:p>
    <w:p w:rsidR="006B4785" w:rsidRPr="00827A30" w:rsidRDefault="006B4785" w:rsidP="00D464AA">
      <w:pPr>
        <w:pStyle w:val="NoSpacing"/>
        <w:rPr>
          <w:rFonts w:asciiTheme="minorHAnsi" w:hAnsiTheme="minorHAnsi"/>
        </w:rPr>
      </w:pPr>
    </w:p>
    <w:p w:rsidR="00C84065" w:rsidRPr="00827A30" w:rsidRDefault="00C84065" w:rsidP="00D464AA">
      <w:pPr>
        <w:pStyle w:val="NoSpacing"/>
        <w:rPr>
          <w:rFonts w:asciiTheme="minorHAnsi" w:hAnsiTheme="minorHAnsi"/>
        </w:rPr>
      </w:pPr>
      <w:r w:rsidRPr="00827A30">
        <w:rPr>
          <w:rFonts w:asciiTheme="minorHAnsi" w:hAnsiTheme="minorHAnsi"/>
          <w:i/>
        </w:rPr>
        <w:t>Buying Patter</w:t>
      </w:r>
      <w:r w:rsidR="006A6D25">
        <w:rPr>
          <w:rFonts w:asciiTheme="minorHAnsi" w:hAnsiTheme="minorHAnsi"/>
          <w:i/>
        </w:rPr>
        <w:t>n</w:t>
      </w:r>
      <w:r w:rsidRPr="00827A30">
        <w:rPr>
          <w:rFonts w:asciiTheme="minorHAnsi" w:hAnsiTheme="minorHAnsi"/>
          <w:i/>
        </w:rPr>
        <w:t>s</w:t>
      </w:r>
      <w:r w:rsidRPr="00827A30">
        <w:rPr>
          <w:rFonts w:asciiTheme="minorHAnsi" w:hAnsiTheme="minorHAnsi"/>
        </w:rPr>
        <w:t xml:space="preserve">:  </w:t>
      </w:r>
      <w:r w:rsidR="008B68CA">
        <w:rPr>
          <w:rFonts w:asciiTheme="minorHAnsi" w:hAnsiTheme="minorHAnsi"/>
        </w:rPr>
        <w:t>Market research also concluded that these families eat desserts at least about two to three times a week, and would like good quality homemade desserts.</w:t>
      </w:r>
    </w:p>
    <w:p w:rsidR="00C84065" w:rsidRPr="00827A30" w:rsidRDefault="00C84065" w:rsidP="00D464AA">
      <w:pPr>
        <w:pStyle w:val="NoSpacing"/>
        <w:rPr>
          <w:rFonts w:asciiTheme="minorHAnsi" w:hAnsiTheme="minorHAnsi"/>
        </w:rPr>
      </w:pPr>
    </w:p>
    <w:p w:rsidR="00AB6CAD"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2.3</w:t>
      </w:r>
      <w:r w:rsidRPr="00827A30">
        <w:rPr>
          <w:rFonts w:asciiTheme="minorHAnsi" w:hAnsiTheme="minorHAnsi"/>
          <w:b/>
        </w:rPr>
        <w:tab/>
      </w:r>
      <w:r w:rsidR="00AB6CAD" w:rsidRPr="00827A30">
        <w:rPr>
          <w:rFonts w:asciiTheme="minorHAnsi" w:hAnsiTheme="minorHAnsi"/>
          <w:b/>
        </w:rPr>
        <w:t>Competitors</w:t>
      </w:r>
    </w:p>
    <w:p w:rsidR="008A556E" w:rsidRPr="00827A30" w:rsidRDefault="008A556E" w:rsidP="00D464AA">
      <w:pPr>
        <w:pStyle w:val="NoSpacing"/>
        <w:rPr>
          <w:rFonts w:asciiTheme="minorHAnsi" w:hAnsiTheme="minorHAnsi"/>
          <w:i/>
        </w:rPr>
      </w:pPr>
    </w:p>
    <w:p w:rsidR="00C93FC1" w:rsidRPr="00827A30" w:rsidRDefault="00C93FC1" w:rsidP="00D464AA">
      <w:pPr>
        <w:pStyle w:val="NoSpacing"/>
        <w:numPr>
          <w:ins w:id="1" w:author="Unknown"/>
        </w:numPr>
        <w:rPr>
          <w:rFonts w:asciiTheme="minorHAnsi" w:hAnsiTheme="minorHAnsi"/>
        </w:rPr>
      </w:pPr>
      <w:r w:rsidRPr="00827A30">
        <w:rPr>
          <w:rFonts w:asciiTheme="minorHAnsi" w:hAnsiTheme="minorHAnsi"/>
          <w:i/>
        </w:rPr>
        <w:t>Direct Competition:</w:t>
      </w:r>
      <w:r w:rsidRPr="00827A30">
        <w:rPr>
          <w:rFonts w:asciiTheme="minorHAnsi" w:hAnsiTheme="minorHAnsi"/>
        </w:rPr>
        <w:t xml:space="preserve"> </w:t>
      </w:r>
      <w:r w:rsidR="000E32C5">
        <w:rPr>
          <w:rFonts w:asciiTheme="minorHAnsi" w:hAnsiTheme="minorHAnsi"/>
        </w:rPr>
        <w:t xml:space="preserve">The direct competition that </w:t>
      </w:r>
      <w:proofErr w:type="spellStart"/>
      <w:r w:rsidR="000E32C5">
        <w:rPr>
          <w:rFonts w:asciiTheme="minorHAnsi" w:hAnsiTheme="minorHAnsi"/>
        </w:rPr>
        <w:t>iBakeChocolate</w:t>
      </w:r>
      <w:proofErr w:type="spellEnd"/>
      <w:r w:rsidR="000E32C5">
        <w:rPr>
          <w:rFonts w:asciiTheme="minorHAnsi" w:hAnsiTheme="minorHAnsi"/>
        </w:rPr>
        <w:t xml:space="preserve"> has are places like Stop and Shop and Shoprite, as these stores have a large selection of commercial baked goods. Another direct competitor is Motta’s Bakery because they sell deserts as well.</w:t>
      </w:r>
    </w:p>
    <w:p w:rsidR="00C84065" w:rsidRPr="00827A30" w:rsidRDefault="00C84065" w:rsidP="00D464AA">
      <w:pPr>
        <w:pStyle w:val="NoSpacing"/>
        <w:rPr>
          <w:rFonts w:asciiTheme="minorHAnsi" w:hAnsiTheme="minorHAnsi"/>
          <w:i/>
        </w:rPr>
      </w:pPr>
    </w:p>
    <w:p w:rsidR="00644796" w:rsidRPr="00827A30" w:rsidRDefault="00644796" w:rsidP="00D464AA">
      <w:pPr>
        <w:pStyle w:val="NoSpacing"/>
        <w:rPr>
          <w:rFonts w:asciiTheme="minorHAnsi" w:hAnsiTheme="minorHAnsi"/>
        </w:rPr>
      </w:pPr>
      <w:r w:rsidRPr="00827A30">
        <w:rPr>
          <w:rFonts w:asciiTheme="minorHAnsi" w:hAnsiTheme="minorHAnsi"/>
          <w:i/>
        </w:rPr>
        <w:t>Indirect Competition:</w:t>
      </w:r>
      <w:r w:rsidRPr="00827A30">
        <w:rPr>
          <w:rFonts w:asciiTheme="minorHAnsi" w:hAnsiTheme="minorHAnsi"/>
        </w:rPr>
        <w:t xml:space="preserve"> </w:t>
      </w:r>
      <w:r w:rsidR="000E32C5">
        <w:rPr>
          <w:rFonts w:asciiTheme="minorHAnsi" w:hAnsiTheme="minorHAnsi"/>
        </w:rPr>
        <w:t>Indirect competitors include</w:t>
      </w:r>
      <w:r w:rsidR="00057858">
        <w:rPr>
          <w:rFonts w:asciiTheme="minorHAnsi" w:hAnsiTheme="minorHAnsi"/>
        </w:rPr>
        <w:t xml:space="preserve"> people who would like to make their own desserts, and grocery </w:t>
      </w:r>
      <w:proofErr w:type="spellStart"/>
      <w:r w:rsidR="00057858">
        <w:rPr>
          <w:rFonts w:asciiTheme="minorHAnsi" w:hAnsiTheme="minorHAnsi"/>
        </w:rPr>
        <w:t>sores</w:t>
      </w:r>
      <w:proofErr w:type="spellEnd"/>
      <w:r w:rsidR="00057858">
        <w:rPr>
          <w:rFonts w:asciiTheme="minorHAnsi" w:hAnsiTheme="minorHAnsi"/>
        </w:rPr>
        <w:t xml:space="preserve"> who sell the ingredients needed for baking.</w:t>
      </w:r>
    </w:p>
    <w:p w:rsidR="006B4785" w:rsidRPr="00827A30" w:rsidRDefault="006B4785" w:rsidP="00D464AA">
      <w:pPr>
        <w:pStyle w:val="NoSpacing"/>
        <w:rPr>
          <w:rFonts w:asciiTheme="minorHAnsi" w:hAnsiTheme="minorHAnsi"/>
        </w:rPr>
      </w:pPr>
    </w:p>
    <w:p w:rsidR="00AB6CAD"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2.4</w:t>
      </w:r>
      <w:r w:rsidRPr="00827A30">
        <w:rPr>
          <w:rFonts w:asciiTheme="minorHAnsi" w:hAnsiTheme="minorHAnsi"/>
          <w:b/>
        </w:rPr>
        <w:tab/>
      </w:r>
      <w:r w:rsidR="00AB6CAD" w:rsidRPr="00827A30">
        <w:rPr>
          <w:rFonts w:asciiTheme="minorHAnsi" w:hAnsiTheme="minorHAnsi"/>
          <w:b/>
        </w:rPr>
        <w:t>Competitive Advantage</w:t>
      </w:r>
    </w:p>
    <w:p w:rsidR="008A556E" w:rsidRPr="00827A30" w:rsidRDefault="008A556E" w:rsidP="00D464AA">
      <w:pPr>
        <w:pStyle w:val="NoSpacing"/>
        <w:rPr>
          <w:rFonts w:asciiTheme="minorHAnsi" w:hAnsiTheme="minorHAnsi"/>
          <w:highlight w:val="yellow"/>
        </w:rPr>
      </w:pPr>
    </w:p>
    <w:p w:rsidR="002668FF" w:rsidRPr="00057858" w:rsidRDefault="00057858" w:rsidP="00D464AA">
      <w:pPr>
        <w:pStyle w:val="NoSpacing"/>
        <w:numPr>
          <w:ilvl w:val="0"/>
          <w:numId w:val="39"/>
        </w:numPr>
        <w:rPr>
          <w:rFonts w:asciiTheme="minorHAnsi" w:hAnsiTheme="minorHAnsi"/>
        </w:rPr>
      </w:pPr>
      <w:r>
        <w:rPr>
          <w:rFonts w:asciiTheme="minorHAnsi" w:hAnsiTheme="minorHAnsi"/>
        </w:rPr>
        <w:t xml:space="preserve">The first competitive advantage that </w:t>
      </w:r>
      <w:proofErr w:type="spellStart"/>
      <w:r>
        <w:rPr>
          <w:rFonts w:asciiTheme="minorHAnsi" w:hAnsiTheme="minorHAnsi"/>
        </w:rPr>
        <w:t>iBakeChocolate</w:t>
      </w:r>
      <w:proofErr w:type="spellEnd"/>
      <w:r>
        <w:rPr>
          <w:rFonts w:asciiTheme="minorHAnsi" w:hAnsiTheme="minorHAnsi"/>
        </w:rPr>
        <w:t xml:space="preserve"> has is that people save time because they have somebody else making their dessert for them.</w:t>
      </w:r>
    </w:p>
    <w:p w:rsidR="002668FF" w:rsidRPr="00057858" w:rsidRDefault="00057858" w:rsidP="00D464AA">
      <w:pPr>
        <w:pStyle w:val="NoSpacing"/>
        <w:numPr>
          <w:ilvl w:val="0"/>
          <w:numId w:val="39"/>
        </w:numPr>
        <w:rPr>
          <w:rFonts w:asciiTheme="minorHAnsi" w:hAnsiTheme="minorHAnsi"/>
        </w:rPr>
      </w:pPr>
      <w:r>
        <w:rPr>
          <w:rFonts w:asciiTheme="minorHAnsi" w:hAnsiTheme="minorHAnsi"/>
        </w:rPr>
        <w:t>Another competitive advantage is that the quality of the food is excellent; it tastes just as if it was homemade.</w:t>
      </w:r>
    </w:p>
    <w:p w:rsidR="002668FF" w:rsidRPr="00057858" w:rsidRDefault="00057858" w:rsidP="00D464AA">
      <w:pPr>
        <w:pStyle w:val="NoSpacing"/>
        <w:numPr>
          <w:ilvl w:val="0"/>
          <w:numId w:val="39"/>
        </w:numPr>
        <w:rPr>
          <w:rFonts w:asciiTheme="minorHAnsi" w:hAnsiTheme="minorHAnsi"/>
        </w:rPr>
      </w:pPr>
      <w:r>
        <w:rPr>
          <w:rFonts w:asciiTheme="minorHAnsi" w:hAnsiTheme="minorHAnsi"/>
        </w:rPr>
        <w:t xml:space="preserve">The third competitive advantage is that the recipes </w:t>
      </w:r>
      <w:proofErr w:type="spellStart"/>
      <w:r>
        <w:rPr>
          <w:rFonts w:asciiTheme="minorHAnsi" w:hAnsiTheme="minorHAnsi"/>
        </w:rPr>
        <w:t>iBakeChocolate</w:t>
      </w:r>
      <w:proofErr w:type="spellEnd"/>
      <w:r>
        <w:rPr>
          <w:rFonts w:asciiTheme="minorHAnsi" w:hAnsiTheme="minorHAnsi"/>
        </w:rPr>
        <w:t xml:space="preserve"> will use only uses recipes that are passed down by family from generation to generation.</w:t>
      </w:r>
    </w:p>
    <w:p w:rsidR="00C366D1" w:rsidRPr="00057858" w:rsidRDefault="00057858" w:rsidP="00D464AA">
      <w:pPr>
        <w:pStyle w:val="NoSpacing"/>
        <w:numPr>
          <w:ilvl w:val="0"/>
          <w:numId w:val="39"/>
        </w:numPr>
        <w:rPr>
          <w:rFonts w:asciiTheme="minorHAnsi" w:hAnsiTheme="minorHAnsi"/>
        </w:rPr>
      </w:pPr>
      <w:r>
        <w:rPr>
          <w:rFonts w:asciiTheme="minorHAnsi" w:hAnsiTheme="minorHAnsi"/>
        </w:rPr>
        <w:t xml:space="preserve">The fourth competitive advantage is that </w:t>
      </w:r>
      <w:proofErr w:type="spellStart"/>
      <w:r>
        <w:rPr>
          <w:rFonts w:asciiTheme="minorHAnsi" w:hAnsiTheme="minorHAnsi"/>
        </w:rPr>
        <w:t>iBakeChocolate</w:t>
      </w:r>
      <w:proofErr w:type="spellEnd"/>
      <w:r>
        <w:rPr>
          <w:rFonts w:asciiTheme="minorHAnsi" w:hAnsiTheme="minorHAnsi"/>
        </w:rPr>
        <w:t xml:space="preserve"> desserts all contain chocolate, which has actually been proven to be healthy, especially darker chocolates which is the majority type of chocolate that will be used. </w:t>
      </w:r>
    </w:p>
    <w:p w:rsidR="006B4785" w:rsidRPr="00827A30" w:rsidRDefault="00057858" w:rsidP="00057858">
      <w:pPr>
        <w:pStyle w:val="NoSpacing"/>
        <w:tabs>
          <w:tab w:val="left" w:pos="7725"/>
        </w:tabs>
        <w:rPr>
          <w:rFonts w:asciiTheme="minorHAnsi" w:hAnsiTheme="minorHAnsi"/>
        </w:rPr>
      </w:pPr>
      <w:r>
        <w:rPr>
          <w:rFonts w:asciiTheme="minorHAnsi" w:hAnsiTheme="minorHAnsi"/>
        </w:rPr>
        <w:tab/>
      </w: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2.5</w:t>
      </w:r>
      <w:r w:rsidRPr="00827A30">
        <w:rPr>
          <w:rFonts w:asciiTheme="minorHAnsi" w:hAnsiTheme="minorHAnsi"/>
          <w:b/>
        </w:rPr>
        <w:tab/>
        <w:t>Business Growth</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Short-Term Business Goals:</w:t>
      </w:r>
      <w:r w:rsidRPr="00827A30">
        <w:rPr>
          <w:rFonts w:asciiTheme="minorHAnsi" w:hAnsiTheme="minorHAnsi"/>
        </w:rPr>
        <w:t xml:space="preserve"> </w:t>
      </w:r>
      <w:r w:rsidR="00057858">
        <w:rPr>
          <w:rFonts w:asciiTheme="minorHAnsi" w:hAnsiTheme="minorHAnsi"/>
        </w:rPr>
        <w:t xml:space="preserve">By the end of the first year, </w:t>
      </w:r>
      <w:proofErr w:type="spellStart"/>
      <w:r w:rsidR="00057858">
        <w:rPr>
          <w:rFonts w:asciiTheme="minorHAnsi" w:hAnsiTheme="minorHAnsi"/>
        </w:rPr>
        <w:t>iBakeChocolate</w:t>
      </w:r>
      <w:proofErr w:type="spellEnd"/>
      <w:r w:rsidR="00057858">
        <w:rPr>
          <w:rFonts w:asciiTheme="minorHAnsi" w:hAnsiTheme="minorHAnsi"/>
        </w:rPr>
        <w:t xml:space="preserve"> would like to buy equipment that is more efficient.</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Long-Term Business Goals:</w:t>
      </w:r>
      <w:r w:rsidRPr="00827A30">
        <w:rPr>
          <w:rFonts w:asciiTheme="minorHAnsi" w:hAnsiTheme="minorHAnsi"/>
        </w:rPr>
        <w:t xml:space="preserve"> </w:t>
      </w:r>
      <w:r w:rsidR="00057858">
        <w:rPr>
          <w:rFonts w:asciiTheme="minorHAnsi" w:hAnsiTheme="minorHAnsi"/>
        </w:rPr>
        <w:t xml:space="preserve">By the end of at least the third year, </w:t>
      </w:r>
      <w:proofErr w:type="spellStart"/>
      <w:r w:rsidR="00057858">
        <w:rPr>
          <w:rFonts w:asciiTheme="minorHAnsi" w:hAnsiTheme="minorHAnsi"/>
        </w:rPr>
        <w:t>iBakeChocolate</w:t>
      </w:r>
      <w:proofErr w:type="spellEnd"/>
      <w:r w:rsidR="00057858">
        <w:rPr>
          <w:rFonts w:asciiTheme="minorHAnsi" w:hAnsiTheme="minorHAnsi"/>
        </w:rPr>
        <w:t xml:space="preserve"> would like to improve from an online business into an actual storefront.</w:t>
      </w:r>
    </w:p>
    <w:p w:rsidR="00D25620" w:rsidRPr="00827A30" w:rsidRDefault="00D25620" w:rsidP="00D464AA">
      <w:pPr>
        <w:pStyle w:val="NoSpacing"/>
        <w:rPr>
          <w:rFonts w:asciiTheme="minorHAnsi" w:hAnsiTheme="minorHAnsi"/>
        </w:rPr>
      </w:pPr>
    </w:p>
    <w:p w:rsidR="006B4785" w:rsidRPr="00827A30" w:rsidRDefault="006B4785" w:rsidP="00D464AA">
      <w:pPr>
        <w:pStyle w:val="NoSpacing"/>
        <w:shd w:val="clear" w:color="auto" w:fill="B8CCE4" w:themeFill="accent1" w:themeFillTint="66"/>
        <w:rPr>
          <w:rFonts w:asciiTheme="minorHAnsi" w:hAnsiTheme="minorHAnsi"/>
          <w:b/>
        </w:rPr>
      </w:pPr>
      <w:r w:rsidRPr="00827A30">
        <w:rPr>
          <w:rFonts w:asciiTheme="minorHAnsi" w:hAnsiTheme="minorHAnsi"/>
          <w:b/>
        </w:rPr>
        <w:t>2.6</w:t>
      </w:r>
      <w:r w:rsidRPr="00827A30">
        <w:rPr>
          <w:rFonts w:asciiTheme="minorHAnsi" w:hAnsiTheme="minorHAnsi"/>
          <w:b/>
        </w:rPr>
        <w:tab/>
        <w:t>Challenges</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Short-Term Business Challenges:</w:t>
      </w:r>
      <w:r w:rsidRPr="00827A30">
        <w:rPr>
          <w:rFonts w:asciiTheme="minorHAnsi" w:hAnsiTheme="minorHAnsi"/>
        </w:rPr>
        <w:t xml:space="preserve"> </w:t>
      </w:r>
      <w:r w:rsidR="002A4610">
        <w:rPr>
          <w:rFonts w:asciiTheme="minorHAnsi" w:hAnsiTheme="minorHAnsi"/>
        </w:rPr>
        <w:t>The challenge that would arise from buying more efficient equipment is that buying more efficient equipment will cost more money.</w:t>
      </w:r>
    </w:p>
    <w:p w:rsidR="008A556E" w:rsidRPr="00827A30" w:rsidRDefault="008A556E" w:rsidP="00D464AA">
      <w:pPr>
        <w:pStyle w:val="NoSpacing"/>
        <w:rPr>
          <w:rFonts w:asciiTheme="minorHAnsi" w:hAnsiTheme="minorHAnsi"/>
          <w:i/>
        </w:rPr>
      </w:pPr>
    </w:p>
    <w:p w:rsidR="006B4785" w:rsidRPr="00827A30" w:rsidRDefault="006B4785" w:rsidP="00D464AA">
      <w:pPr>
        <w:pStyle w:val="NoSpacing"/>
        <w:rPr>
          <w:rFonts w:asciiTheme="minorHAnsi" w:hAnsiTheme="minorHAnsi"/>
        </w:rPr>
      </w:pPr>
      <w:r w:rsidRPr="00827A30">
        <w:rPr>
          <w:rFonts w:asciiTheme="minorHAnsi" w:hAnsiTheme="minorHAnsi"/>
          <w:i/>
        </w:rPr>
        <w:t>Long-Term Business Challenges:</w:t>
      </w:r>
      <w:r w:rsidRPr="00827A30">
        <w:rPr>
          <w:rFonts w:asciiTheme="minorHAnsi" w:hAnsiTheme="minorHAnsi"/>
        </w:rPr>
        <w:t xml:space="preserve"> </w:t>
      </w:r>
      <w:r w:rsidR="002A4610">
        <w:rPr>
          <w:rFonts w:asciiTheme="minorHAnsi" w:hAnsiTheme="minorHAnsi"/>
        </w:rPr>
        <w:t>The challenge that would be faced by opening a storefront is that it would be more expensive.</w:t>
      </w:r>
    </w:p>
    <w:p w:rsidR="00827A30" w:rsidRDefault="00827A30" w:rsidP="00D464AA">
      <w:pPr>
        <w:rPr>
          <w:rFonts w:asciiTheme="minorHAnsi" w:hAnsiTheme="minorHAnsi"/>
          <w:b/>
        </w:rPr>
      </w:pPr>
    </w:p>
    <w:p w:rsidR="00827A30" w:rsidRDefault="00827A30" w:rsidP="00D464AA">
      <w:pPr>
        <w:rPr>
          <w:rFonts w:asciiTheme="minorHAnsi" w:hAnsiTheme="minorHAnsi"/>
          <w:b/>
        </w:rPr>
      </w:pPr>
      <w:r>
        <w:rPr>
          <w:rFonts w:asciiTheme="minorHAnsi" w:hAnsiTheme="minorHAnsi"/>
          <w:b/>
        </w:rPr>
        <w:br w:type="page"/>
      </w:r>
    </w:p>
    <w:p w:rsidR="006B4785" w:rsidRPr="00827A30" w:rsidRDefault="006B4785" w:rsidP="00D464AA">
      <w:pPr>
        <w:pStyle w:val="NoSpacing"/>
        <w:shd w:val="clear" w:color="auto" w:fill="E36C0A" w:themeFill="accent6" w:themeFillShade="BF"/>
        <w:rPr>
          <w:rFonts w:asciiTheme="minorHAnsi" w:hAnsiTheme="minorHAnsi"/>
          <w:b/>
        </w:rPr>
      </w:pPr>
      <w:r w:rsidRPr="00827A30">
        <w:rPr>
          <w:rFonts w:asciiTheme="minorHAnsi" w:hAnsiTheme="minorHAnsi"/>
          <w:b/>
        </w:rPr>
        <w:lastRenderedPageBreak/>
        <w:t>3</w:t>
      </w:r>
      <w:r w:rsidR="00615B5F" w:rsidRPr="00827A30">
        <w:rPr>
          <w:rFonts w:asciiTheme="minorHAnsi" w:hAnsiTheme="minorHAnsi"/>
          <w:b/>
        </w:rPr>
        <w:t>.</w:t>
      </w:r>
      <w:r w:rsidRPr="00827A30">
        <w:rPr>
          <w:rFonts w:asciiTheme="minorHAnsi" w:hAnsiTheme="minorHAnsi"/>
          <w:b/>
        </w:rPr>
        <w:tab/>
        <w:t xml:space="preserve">PROMOTION </w:t>
      </w:r>
      <w:r w:rsidR="00D25620" w:rsidRPr="00827A30">
        <w:rPr>
          <w:rFonts w:asciiTheme="minorHAnsi" w:hAnsiTheme="minorHAnsi"/>
          <w:b/>
        </w:rPr>
        <w:t>&amp;</w:t>
      </w:r>
      <w:r w:rsidRPr="00827A30">
        <w:rPr>
          <w:rFonts w:asciiTheme="minorHAnsi" w:hAnsiTheme="minorHAnsi"/>
          <w:b/>
        </w:rPr>
        <w:t xml:space="preserve"> SALES</w:t>
      </w: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3.1</w:t>
      </w:r>
      <w:r w:rsidRPr="00827A30">
        <w:rPr>
          <w:rFonts w:asciiTheme="minorHAnsi" w:hAnsiTheme="minorHAnsi"/>
          <w:b/>
        </w:rPr>
        <w:tab/>
      </w:r>
      <w:r w:rsidR="00AB6CAD" w:rsidRPr="00827A30">
        <w:rPr>
          <w:rFonts w:asciiTheme="minorHAnsi" w:hAnsiTheme="minorHAnsi"/>
          <w:b/>
        </w:rPr>
        <w:t>Marketing Plan</w:t>
      </w:r>
    </w:p>
    <w:p w:rsidR="008A556E" w:rsidRPr="00827A30" w:rsidRDefault="008A556E" w:rsidP="00D464AA">
      <w:pPr>
        <w:pStyle w:val="NoSpacing"/>
        <w:rPr>
          <w:rFonts w:asciiTheme="minorHAnsi" w:hAnsiTheme="minorHAnsi"/>
          <w:highlight w:val="yellow"/>
        </w:rPr>
      </w:pPr>
    </w:p>
    <w:p w:rsidR="00403C8B" w:rsidRPr="00827A30" w:rsidRDefault="00403C8B" w:rsidP="00D464AA">
      <w:pPr>
        <w:pStyle w:val="NoSpacing"/>
        <w:rPr>
          <w:rFonts w:asciiTheme="minorHAnsi" w:hAnsiTheme="minorHAnsi"/>
          <w:highlight w:val="yellow"/>
        </w:rPr>
      </w:pPr>
      <w:proofErr w:type="spellStart"/>
      <w:proofErr w:type="gramStart"/>
      <w:r w:rsidRPr="00403C8B">
        <w:rPr>
          <w:rFonts w:asciiTheme="minorHAnsi" w:hAnsiTheme="minorHAnsi"/>
        </w:rPr>
        <w:t>iBakeChocolate</w:t>
      </w:r>
      <w:proofErr w:type="spellEnd"/>
      <w:proofErr w:type="gramEnd"/>
      <w:r>
        <w:rPr>
          <w:rFonts w:asciiTheme="minorHAnsi" w:hAnsiTheme="minorHAnsi"/>
        </w:rPr>
        <w:t xml:space="preserve"> plans to market mostly in the towns of Hebron, Andover and Marlborough where there are families with an average household income of over $120,000. Market Research concluded that these families are hard-working and have a limited amount of time. It also concluded that most of the families in this area eat dessert an average of about two to three times a week, at least.</w:t>
      </w:r>
    </w:p>
    <w:p w:rsidR="002668FF" w:rsidRPr="00827A30" w:rsidRDefault="004565A3" w:rsidP="00D464AA">
      <w:pPr>
        <w:pStyle w:val="NoSpacing"/>
        <w:rPr>
          <w:rFonts w:asciiTheme="minorHAnsi" w:hAnsiTheme="minorHAnsi"/>
        </w:rPr>
      </w:pPr>
      <w:r w:rsidRPr="00827A30">
        <w:rPr>
          <w:rFonts w:asciiTheme="minorHAnsi" w:hAnsiTheme="minorHAnsi"/>
        </w:rPr>
        <w:t xml:space="preserve">The marketing plan will </w:t>
      </w:r>
      <w:r w:rsidR="002668FF" w:rsidRPr="00827A30">
        <w:rPr>
          <w:rFonts w:asciiTheme="minorHAnsi" w:hAnsiTheme="minorHAnsi"/>
        </w:rPr>
        <w:t xml:space="preserve">highlight </w:t>
      </w:r>
      <w:r w:rsidRPr="00827A30">
        <w:rPr>
          <w:rFonts w:asciiTheme="minorHAnsi" w:hAnsiTheme="minorHAnsi"/>
        </w:rPr>
        <w:t xml:space="preserve">the following </w:t>
      </w:r>
      <w:r w:rsidR="007606F0" w:rsidRPr="00827A30">
        <w:rPr>
          <w:rFonts w:asciiTheme="minorHAnsi" w:hAnsiTheme="minorHAnsi"/>
        </w:rPr>
        <w:t xml:space="preserve">customer </w:t>
      </w:r>
      <w:r w:rsidRPr="00827A30">
        <w:rPr>
          <w:rFonts w:asciiTheme="minorHAnsi" w:hAnsiTheme="minorHAnsi"/>
        </w:rPr>
        <w:t>benefit</w:t>
      </w:r>
      <w:r w:rsidR="002668FF" w:rsidRPr="00827A30">
        <w:rPr>
          <w:rFonts w:asciiTheme="minorHAnsi" w:hAnsiTheme="minorHAnsi"/>
        </w:rPr>
        <w:t>s</w:t>
      </w:r>
      <w:r w:rsidR="007606F0" w:rsidRPr="00827A30">
        <w:rPr>
          <w:rFonts w:asciiTheme="minorHAnsi" w:hAnsiTheme="minorHAnsi"/>
        </w:rPr>
        <w:t>:</w:t>
      </w:r>
    </w:p>
    <w:p w:rsidR="00877647" w:rsidRPr="001E14B9" w:rsidRDefault="001E14B9" w:rsidP="00D464AA">
      <w:pPr>
        <w:pStyle w:val="NoSpacing"/>
        <w:numPr>
          <w:ilvl w:val="0"/>
          <w:numId w:val="35"/>
        </w:numPr>
        <w:rPr>
          <w:rFonts w:asciiTheme="minorHAnsi" w:hAnsiTheme="minorHAnsi"/>
        </w:rPr>
      </w:pPr>
      <w:r>
        <w:rPr>
          <w:rFonts w:asciiTheme="minorHAnsi" w:hAnsiTheme="minorHAnsi"/>
        </w:rPr>
        <w:t>Will enjoy the taste of homemade, delicious desserts.</w:t>
      </w:r>
    </w:p>
    <w:p w:rsidR="002668FF" w:rsidRPr="001E14B9" w:rsidRDefault="00E26708" w:rsidP="00D464AA">
      <w:pPr>
        <w:pStyle w:val="NoSpacing"/>
        <w:numPr>
          <w:ilvl w:val="0"/>
          <w:numId w:val="35"/>
        </w:numPr>
        <w:rPr>
          <w:rFonts w:asciiTheme="minorHAnsi" w:hAnsiTheme="minorHAnsi"/>
        </w:rPr>
      </w:pPr>
      <w:r>
        <w:rPr>
          <w:rFonts w:asciiTheme="minorHAnsi" w:hAnsiTheme="minorHAnsi"/>
        </w:rPr>
        <w:t>Save time shopping for dessert or making it</w:t>
      </w:r>
    </w:p>
    <w:p w:rsidR="00877647" w:rsidRPr="001E14B9" w:rsidRDefault="00E26708" w:rsidP="00D464AA">
      <w:pPr>
        <w:pStyle w:val="NoSpacing"/>
        <w:numPr>
          <w:ilvl w:val="0"/>
          <w:numId w:val="35"/>
        </w:numPr>
        <w:rPr>
          <w:rFonts w:asciiTheme="minorHAnsi" w:hAnsiTheme="minorHAnsi"/>
        </w:rPr>
      </w:pPr>
      <w:r>
        <w:rPr>
          <w:rFonts w:asciiTheme="minorHAnsi" w:hAnsiTheme="minorHAnsi"/>
        </w:rPr>
        <w:t>Less money spent on buying commercial or other desserts</w:t>
      </w:r>
    </w:p>
    <w:p w:rsidR="009B7774" w:rsidRPr="001E14B9" w:rsidRDefault="00E26708" w:rsidP="00D464AA">
      <w:pPr>
        <w:pStyle w:val="NoSpacing"/>
        <w:numPr>
          <w:ilvl w:val="0"/>
          <w:numId w:val="35"/>
        </w:numPr>
        <w:rPr>
          <w:rFonts w:asciiTheme="minorHAnsi" w:hAnsiTheme="minorHAnsi"/>
        </w:rPr>
      </w:pPr>
      <w:r>
        <w:rPr>
          <w:rFonts w:asciiTheme="minorHAnsi" w:hAnsiTheme="minorHAnsi"/>
        </w:rPr>
        <w:t>Chocolate, contained in all the desserts,</w:t>
      </w:r>
      <w:r w:rsidRPr="00E26708">
        <w:rPr>
          <w:rFonts w:asciiTheme="minorHAnsi" w:hAnsiTheme="minorHAnsi"/>
        </w:rPr>
        <w:t xml:space="preserve"> is actually proven to be health</w:t>
      </w:r>
      <w:r>
        <w:rPr>
          <w:rFonts w:asciiTheme="minorHAnsi" w:hAnsiTheme="minorHAnsi"/>
        </w:rPr>
        <w:t xml:space="preserve">y, especially darker chocolates which </w:t>
      </w:r>
      <w:proofErr w:type="spellStart"/>
      <w:r>
        <w:rPr>
          <w:rFonts w:asciiTheme="minorHAnsi" w:hAnsiTheme="minorHAnsi"/>
        </w:rPr>
        <w:t>iBakeChocolate</w:t>
      </w:r>
      <w:proofErr w:type="spellEnd"/>
      <w:r>
        <w:rPr>
          <w:rFonts w:asciiTheme="minorHAnsi" w:hAnsiTheme="minorHAnsi"/>
        </w:rPr>
        <w:t xml:space="preserve"> will be using a majority of</w:t>
      </w:r>
      <w:r w:rsidRPr="00E26708">
        <w:rPr>
          <w:rFonts w:asciiTheme="minorHAnsi" w:hAnsiTheme="minorHAnsi"/>
        </w:rPr>
        <w:t xml:space="preserve"> chocolate is actually proven to be healthy, especially darker chocolates.</w:t>
      </w:r>
    </w:p>
    <w:p w:rsidR="006B4785" w:rsidRPr="00827A30" w:rsidRDefault="006B4785" w:rsidP="00D464AA">
      <w:pPr>
        <w:pStyle w:val="NoSpacing"/>
        <w:rPr>
          <w:rFonts w:asciiTheme="minorHAnsi" w:hAnsiTheme="minorHAnsi"/>
        </w:rPr>
      </w:pP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3.2</w:t>
      </w:r>
      <w:r w:rsidRPr="00827A30">
        <w:rPr>
          <w:rFonts w:asciiTheme="minorHAnsi" w:hAnsiTheme="minorHAnsi"/>
          <w:b/>
        </w:rPr>
        <w:tab/>
      </w:r>
      <w:r w:rsidR="00AB6CAD" w:rsidRPr="00827A30">
        <w:rPr>
          <w:rFonts w:asciiTheme="minorHAnsi" w:hAnsiTheme="minorHAnsi"/>
          <w:b/>
        </w:rPr>
        <w:t>Promot</w:t>
      </w:r>
      <w:r w:rsidR="004C00CB" w:rsidRPr="00827A30">
        <w:rPr>
          <w:rFonts w:asciiTheme="minorHAnsi" w:hAnsiTheme="minorHAnsi"/>
          <w:b/>
        </w:rPr>
        <w:t>ion</w:t>
      </w:r>
    </w:p>
    <w:p w:rsidR="008A556E" w:rsidRPr="00827A30" w:rsidRDefault="008A556E" w:rsidP="00D464AA">
      <w:pPr>
        <w:pStyle w:val="NoSpacing"/>
        <w:rPr>
          <w:rFonts w:asciiTheme="minorHAnsi" w:hAnsiTheme="minorHAnsi"/>
          <w:highlight w:val="yellow"/>
        </w:rPr>
      </w:pPr>
    </w:p>
    <w:p w:rsidR="00E01498" w:rsidRPr="00827A30" w:rsidRDefault="00DE56EA" w:rsidP="00D464AA">
      <w:pPr>
        <w:pStyle w:val="NoSpacing"/>
        <w:rPr>
          <w:rFonts w:asciiTheme="minorHAnsi" w:hAnsiTheme="minorHAnsi"/>
        </w:rPr>
      </w:pPr>
      <w:proofErr w:type="spellStart"/>
      <w:proofErr w:type="gramStart"/>
      <w:r>
        <w:rPr>
          <w:rFonts w:asciiTheme="minorHAnsi" w:hAnsiTheme="minorHAnsi"/>
        </w:rPr>
        <w:t>iBakeChocolate</w:t>
      </w:r>
      <w:proofErr w:type="spellEnd"/>
      <w:proofErr w:type="gramEnd"/>
      <w:r>
        <w:rPr>
          <w:rFonts w:asciiTheme="minorHAnsi" w:hAnsiTheme="minorHAnsi"/>
        </w:rPr>
        <w:t xml:space="preserve"> will engage through the following promotional methods: business cards, </w:t>
      </w:r>
      <w:proofErr w:type="spellStart"/>
      <w:r>
        <w:rPr>
          <w:rFonts w:asciiTheme="minorHAnsi" w:hAnsiTheme="minorHAnsi"/>
        </w:rPr>
        <w:t>Facebook</w:t>
      </w:r>
      <w:proofErr w:type="spellEnd"/>
      <w:r>
        <w:rPr>
          <w:rFonts w:asciiTheme="minorHAnsi" w:hAnsiTheme="minorHAnsi"/>
        </w:rPr>
        <w:t xml:space="preserve">, word of mouth, a website and </w:t>
      </w:r>
      <w:r w:rsidR="00FB45AB">
        <w:rPr>
          <w:rFonts w:asciiTheme="minorHAnsi" w:hAnsiTheme="minorHAnsi"/>
        </w:rPr>
        <w:t>advertising.</w:t>
      </w:r>
    </w:p>
    <w:p w:rsidR="006B4785" w:rsidRPr="00827A30" w:rsidRDefault="006B4785" w:rsidP="00D464AA">
      <w:pPr>
        <w:pStyle w:val="NoSpacing"/>
        <w:rPr>
          <w:rFonts w:asciiTheme="minorHAnsi" w:hAnsiTheme="minorHAnsi"/>
        </w:rPr>
      </w:pPr>
    </w:p>
    <w:p w:rsidR="004C00CB" w:rsidRPr="00DE56EA" w:rsidRDefault="00DE56EA" w:rsidP="00D464AA">
      <w:pPr>
        <w:pStyle w:val="NoSpacing"/>
        <w:numPr>
          <w:ilvl w:val="0"/>
          <w:numId w:val="40"/>
        </w:numPr>
        <w:rPr>
          <w:rFonts w:asciiTheme="minorHAnsi" w:hAnsiTheme="minorHAnsi"/>
        </w:rPr>
      </w:pPr>
      <w:r>
        <w:rPr>
          <w:rFonts w:asciiTheme="minorHAnsi" w:hAnsiTheme="minorHAnsi"/>
          <w:i/>
        </w:rPr>
        <w:t>Business Cards</w:t>
      </w:r>
      <w:r w:rsidR="00403433" w:rsidRPr="00DE56EA">
        <w:rPr>
          <w:rFonts w:asciiTheme="minorHAnsi" w:hAnsiTheme="minorHAnsi"/>
          <w:i/>
        </w:rPr>
        <w:t>:</w:t>
      </w:r>
      <w:r w:rsidR="00403433" w:rsidRPr="00DE56EA">
        <w:rPr>
          <w:rFonts w:asciiTheme="minorHAnsi" w:hAnsiTheme="minorHAnsi"/>
        </w:rPr>
        <w:t xml:space="preserve"> </w:t>
      </w:r>
      <w:r>
        <w:rPr>
          <w:rFonts w:asciiTheme="minorHAnsi" w:hAnsiTheme="minorHAnsi"/>
        </w:rPr>
        <w:t xml:space="preserve">Business cards will be </w:t>
      </w:r>
      <w:r>
        <w:rPr>
          <w:rFonts w:asciiTheme="minorHAnsi" w:hAnsiTheme="minorHAnsi"/>
          <w:lang w:val="en-GB"/>
        </w:rPr>
        <w:t>sent out</w:t>
      </w:r>
      <w:r w:rsidRPr="00DE56EA">
        <w:rPr>
          <w:rFonts w:asciiTheme="minorHAnsi" w:hAnsiTheme="minorHAnsi"/>
          <w:lang w:val="en-GB"/>
        </w:rPr>
        <w:t xml:space="preserve"> with every order that we </w:t>
      </w:r>
      <w:r>
        <w:rPr>
          <w:rFonts w:asciiTheme="minorHAnsi" w:hAnsiTheme="minorHAnsi"/>
          <w:lang w:val="en-GB"/>
        </w:rPr>
        <w:t>is sent out to every customer, allowing our information to get around, or even to let other people see it.</w:t>
      </w:r>
    </w:p>
    <w:p w:rsidR="00C1595C" w:rsidRPr="00DE56EA" w:rsidRDefault="00DE56EA" w:rsidP="00D464AA">
      <w:pPr>
        <w:pStyle w:val="NoSpacing"/>
        <w:numPr>
          <w:ilvl w:val="0"/>
          <w:numId w:val="40"/>
        </w:numPr>
        <w:rPr>
          <w:rFonts w:asciiTheme="minorHAnsi" w:hAnsiTheme="minorHAnsi"/>
        </w:rPr>
      </w:pPr>
      <w:proofErr w:type="spellStart"/>
      <w:r>
        <w:rPr>
          <w:rFonts w:asciiTheme="minorHAnsi" w:hAnsiTheme="minorHAnsi"/>
          <w:i/>
        </w:rPr>
        <w:t>Facebook</w:t>
      </w:r>
      <w:proofErr w:type="spellEnd"/>
      <w:r w:rsidR="00C1595C" w:rsidRPr="00DE56EA">
        <w:rPr>
          <w:rFonts w:asciiTheme="minorHAnsi" w:hAnsiTheme="minorHAnsi"/>
          <w:i/>
        </w:rPr>
        <w:t>:</w:t>
      </w:r>
      <w:r w:rsidR="00C1595C" w:rsidRPr="00DE56EA">
        <w:rPr>
          <w:rFonts w:asciiTheme="minorHAnsi" w:hAnsiTheme="minorHAnsi"/>
        </w:rPr>
        <w:t xml:space="preserve"> </w:t>
      </w:r>
      <w:proofErr w:type="spellStart"/>
      <w:r>
        <w:rPr>
          <w:rFonts w:asciiTheme="minorHAnsi" w:hAnsiTheme="minorHAnsi"/>
        </w:rPr>
        <w:t>iBakeChocolate</w:t>
      </w:r>
      <w:proofErr w:type="spellEnd"/>
      <w:r>
        <w:rPr>
          <w:rFonts w:asciiTheme="minorHAnsi" w:hAnsiTheme="minorHAnsi"/>
        </w:rPr>
        <w:t xml:space="preserve"> will have a page on </w:t>
      </w:r>
      <w:proofErr w:type="spellStart"/>
      <w:r>
        <w:rPr>
          <w:rFonts w:asciiTheme="minorHAnsi" w:hAnsiTheme="minorHAnsi"/>
        </w:rPr>
        <w:t>Facebook</w:t>
      </w:r>
      <w:proofErr w:type="spellEnd"/>
      <w:r>
        <w:rPr>
          <w:rFonts w:asciiTheme="minorHAnsi" w:hAnsiTheme="minorHAnsi"/>
        </w:rPr>
        <w:t xml:space="preserve"> </w:t>
      </w:r>
      <w:r w:rsidR="00403C8B">
        <w:rPr>
          <w:rFonts w:asciiTheme="minorHAnsi" w:hAnsiTheme="minorHAnsi"/>
        </w:rPr>
        <w:t>where customers will be able to see anything that is going on with the business, and they will also be able to like it.</w:t>
      </w:r>
    </w:p>
    <w:p w:rsidR="00C1595C" w:rsidRPr="00DE56EA" w:rsidRDefault="00DE56EA" w:rsidP="00D464AA">
      <w:pPr>
        <w:pStyle w:val="NoSpacing"/>
        <w:numPr>
          <w:ilvl w:val="0"/>
          <w:numId w:val="40"/>
        </w:numPr>
        <w:rPr>
          <w:rFonts w:asciiTheme="minorHAnsi" w:hAnsiTheme="minorHAnsi"/>
        </w:rPr>
      </w:pPr>
      <w:r>
        <w:rPr>
          <w:rFonts w:asciiTheme="minorHAnsi" w:hAnsiTheme="minorHAnsi"/>
          <w:i/>
        </w:rPr>
        <w:t>Word of Mouth</w:t>
      </w:r>
      <w:r w:rsidR="00C1595C" w:rsidRPr="00DE56EA">
        <w:rPr>
          <w:rFonts w:asciiTheme="minorHAnsi" w:hAnsiTheme="minorHAnsi"/>
          <w:i/>
        </w:rPr>
        <w:t>:</w:t>
      </w:r>
      <w:r w:rsidR="00C1595C" w:rsidRPr="00DE56EA">
        <w:rPr>
          <w:rFonts w:asciiTheme="minorHAnsi" w:hAnsiTheme="minorHAnsi"/>
        </w:rPr>
        <w:t xml:space="preserve"> </w:t>
      </w:r>
      <w:r w:rsidR="00403C8B">
        <w:rPr>
          <w:rFonts w:asciiTheme="minorHAnsi" w:hAnsiTheme="minorHAnsi"/>
        </w:rPr>
        <w:t xml:space="preserve">Because </w:t>
      </w:r>
      <w:proofErr w:type="spellStart"/>
      <w:r w:rsidR="00403C8B">
        <w:rPr>
          <w:rFonts w:asciiTheme="minorHAnsi" w:hAnsiTheme="minorHAnsi"/>
        </w:rPr>
        <w:t>iBakeChocolate</w:t>
      </w:r>
      <w:proofErr w:type="spellEnd"/>
      <w:r w:rsidR="00403C8B">
        <w:rPr>
          <w:rFonts w:asciiTheme="minorHAnsi" w:hAnsiTheme="minorHAnsi"/>
        </w:rPr>
        <w:t xml:space="preserve"> plans to target the small towns of Hebron, Andover and Marlborough, word of mouth would also be a good method of marketing because word gets around fast in these small areas.</w:t>
      </w:r>
    </w:p>
    <w:p w:rsidR="00C1595C" w:rsidRPr="00DE56EA" w:rsidRDefault="00FB45AB" w:rsidP="00D464AA">
      <w:pPr>
        <w:pStyle w:val="NoSpacing"/>
        <w:numPr>
          <w:ilvl w:val="0"/>
          <w:numId w:val="40"/>
        </w:numPr>
        <w:rPr>
          <w:rFonts w:asciiTheme="minorHAnsi" w:hAnsiTheme="minorHAnsi"/>
        </w:rPr>
      </w:pPr>
      <w:r>
        <w:rPr>
          <w:rFonts w:asciiTheme="minorHAnsi" w:hAnsiTheme="minorHAnsi"/>
          <w:i/>
        </w:rPr>
        <w:t xml:space="preserve">Company </w:t>
      </w:r>
      <w:r w:rsidR="00DE56EA">
        <w:rPr>
          <w:rFonts w:asciiTheme="minorHAnsi" w:hAnsiTheme="minorHAnsi"/>
          <w:i/>
        </w:rPr>
        <w:t>Website</w:t>
      </w:r>
      <w:r w:rsidR="00C1595C" w:rsidRPr="00DE56EA">
        <w:rPr>
          <w:rFonts w:asciiTheme="minorHAnsi" w:hAnsiTheme="minorHAnsi"/>
          <w:i/>
        </w:rPr>
        <w:t>:</w:t>
      </w:r>
      <w:r w:rsidR="00403C8B">
        <w:rPr>
          <w:rFonts w:asciiTheme="minorHAnsi" w:hAnsiTheme="minorHAnsi"/>
        </w:rPr>
        <w:t xml:space="preserve"> </w:t>
      </w:r>
      <w:proofErr w:type="spellStart"/>
      <w:r w:rsidR="00403C8B">
        <w:rPr>
          <w:rFonts w:asciiTheme="minorHAnsi" w:hAnsiTheme="minorHAnsi"/>
        </w:rPr>
        <w:t>iBakeChocolate</w:t>
      </w:r>
      <w:proofErr w:type="spellEnd"/>
      <w:r w:rsidR="00403C8B">
        <w:rPr>
          <w:rFonts w:asciiTheme="minorHAnsi" w:hAnsiTheme="minorHAnsi"/>
        </w:rPr>
        <w:t xml:space="preserve"> will have a website online which will make it easier for customers to know what the business is about, and it is also where any orders will be placed.</w:t>
      </w:r>
    </w:p>
    <w:p w:rsidR="00C1595C" w:rsidRPr="00DE56EA" w:rsidRDefault="00FB45AB" w:rsidP="00D464AA">
      <w:pPr>
        <w:pStyle w:val="NoSpacing"/>
        <w:numPr>
          <w:ilvl w:val="0"/>
          <w:numId w:val="40"/>
        </w:numPr>
        <w:rPr>
          <w:rFonts w:asciiTheme="minorHAnsi" w:hAnsiTheme="minorHAnsi"/>
        </w:rPr>
      </w:pPr>
      <w:r>
        <w:rPr>
          <w:rFonts w:asciiTheme="minorHAnsi" w:hAnsiTheme="minorHAnsi"/>
          <w:i/>
        </w:rPr>
        <w:t>Advertising</w:t>
      </w:r>
      <w:r w:rsidR="00C1595C" w:rsidRPr="00DE56EA">
        <w:rPr>
          <w:rFonts w:asciiTheme="minorHAnsi" w:hAnsiTheme="minorHAnsi"/>
          <w:i/>
        </w:rPr>
        <w:t>:</w:t>
      </w:r>
      <w:r w:rsidR="00C1595C" w:rsidRPr="00DE56EA">
        <w:rPr>
          <w:rFonts w:asciiTheme="minorHAnsi" w:hAnsiTheme="minorHAnsi"/>
        </w:rPr>
        <w:t xml:space="preserve"> </w:t>
      </w:r>
      <w:r>
        <w:rPr>
          <w:rFonts w:asciiTheme="minorHAnsi" w:hAnsiTheme="minorHAnsi"/>
        </w:rPr>
        <w:t xml:space="preserve">While driving around, as the owner of </w:t>
      </w:r>
      <w:proofErr w:type="spellStart"/>
      <w:r>
        <w:rPr>
          <w:rFonts w:asciiTheme="minorHAnsi" w:hAnsiTheme="minorHAnsi"/>
        </w:rPr>
        <w:t>iBakeChocolate</w:t>
      </w:r>
      <w:proofErr w:type="spellEnd"/>
      <w:r>
        <w:rPr>
          <w:rFonts w:asciiTheme="minorHAnsi" w:hAnsiTheme="minorHAnsi"/>
        </w:rPr>
        <w:t>, the car that is being driven will have a magnet on both sides of the vehicle with the company name/logo on it.</w:t>
      </w:r>
    </w:p>
    <w:p w:rsidR="006B4785" w:rsidRPr="00827A30" w:rsidRDefault="006B4785" w:rsidP="00D464AA">
      <w:pPr>
        <w:pStyle w:val="NoSpacing"/>
        <w:rPr>
          <w:rFonts w:asciiTheme="minorHAnsi" w:hAnsiTheme="minorHAnsi"/>
        </w:rPr>
      </w:pP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3.3</w:t>
      </w:r>
      <w:r w:rsidRPr="00827A30">
        <w:rPr>
          <w:rFonts w:asciiTheme="minorHAnsi" w:hAnsiTheme="minorHAnsi"/>
          <w:b/>
        </w:rPr>
        <w:tab/>
      </w:r>
      <w:r w:rsidR="00AB6CAD" w:rsidRPr="00827A30">
        <w:rPr>
          <w:rFonts w:asciiTheme="minorHAnsi" w:hAnsiTheme="minorHAnsi"/>
          <w:b/>
        </w:rPr>
        <w:t>S</w:t>
      </w:r>
      <w:r w:rsidR="00796D91" w:rsidRPr="00827A30">
        <w:rPr>
          <w:rFonts w:asciiTheme="minorHAnsi" w:hAnsiTheme="minorHAnsi"/>
          <w:b/>
        </w:rPr>
        <w:t>ales</w:t>
      </w:r>
      <w:r w:rsidR="00F731C6" w:rsidRPr="00827A30">
        <w:rPr>
          <w:rFonts w:asciiTheme="minorHAnsi" w:hAnsiTheme="minorHAnsi"/>
          <w:b/>
        </w:rPr>
        <w:t xml:space="preserve"> Methods</w:t>
      </w:r>
    </w:p>
    <w:p w:rsidR="008A556E" w:rsidRPr="00827A30" w:rsidRDefault="008A556E" w:rsidP="00D464AA">
      <w:pPr>
        <w:pStyle w:val="NoSpacing"/>
        <w:rPr>
          <w:rFonts w:asciiTheme="minorHAnsi" w:hAnsiTheme="minorHAnsi"/>
          <w:highlight w:val="yellow"/>
        </w:rPr>
      </w:pPr>
    </w:p>
    <w:p w:rsidR="00E76B65" w:rsidRPr="00FC5ABD" w:rsidRDefault="00666C8C" w:rsidP="00D464AA">
      <w:pPr>
        <w:pStyle w:val="NoSpacing"/>
        <w:rPr>
          <w:rFonts w:asciiTheme="minorHAnsi" w:hAnsiTheme="minorHAnsi"/>
        </w:rPr>
      </w:pPr>
      <w:proofErr w:type="spellStart"/>
      <w:proofErr w:type="gramStart"/>
      <w:r>
        <w:rPr>
          <w:rFonts w:asciiTheme="minorHAnsi" w:hAnsiTheme="minorHAnsi"/>
        </w:rPr>
        <w:t>iBakeChocolate</w:t>
      </w:r>
      <w:proofErr w:type="spellEnd"/>
      <w:proofErr w:type="gramEnd"/>
      <w:r>
        <w:rPr>
          <w:rFonts w:asciiTheme="minorHAnsi" w:hAnsiTheme="minorHAnsi"/>
        </w:rPr>
        <w:t xml:space="preserve"> will be an online business where customers will be able to find the website and pick from a selection of desserts which they can then either pick up, or have delivered to them at a cost.</w:t>
      </w:r>
    </w:p>
    <w:p w:rsidR="00BD733E" w:rsidRPr="00827A30" w:rsidRDefault="00BD733E" w:rsidP="00D464AA">
      <w:pPr>
        <w:pStyle w:val="NoSpacing"/>
        <w:rPr>
          <w:rFonts w:asciiTheme="minorHAnsi" w:hAnsiTheme="minorHAnsi"/>
        </w:rPr>
      </w:pPr>
    </w:p>
    <w:p w:rsidR="008F61F4" w:rsidRPr="00827A30" w:rsidRDefault="008F61F4" w:rsidP="00D464AA">
      <w:pPr>
        <w:pStyle w:val="NoSpacing"/>
        <w:rPr>
          <w:rFonts w:asciiTheme="minorHAnsi" w:hAnsiTheme="minorHAnsi"/>
        </w:rPr>
      </w:pPr>
      <w:r w:rsidRPr="00827A30">
        <w:rPr>
          <w:rFonts w:asciiTheme="minorHAnsi" w:hAnsiTheme="minorHAnsi"/>
          <w:i/>
        </w:rPr>
        <w:t xml:space="preserve">Steps a consumer follows to purchase my </w:t>
      </w:r>
      <w:r w:rsidRPr="00666C8C">
        <w:rPr>
          <w:rFonts w:asciiTheme="minorHAnsi" w:hAnsiTheme="minorHAnsi"/>
          <w:i/>
        </w:rPr>
        <w:t>product:</w:t>
      </w:r>
    </w:p>
    <w:p w:rsidR="008F61F4" w:rsidRPr="00666C8C" w:rsidRDefault="00666C8C" w:rsidP="00D464AA">
      <w:pPr>
        <w:pStyle w:val="NoSpacing"/>
        <w:numPr>
          <w:ilvl w:val="0"/>
          <w:numId w:val="33"/>
        </w:numPr>
        <w:rPr>
          <w:rFonts w:asciiTheme="minorHAnsi" w:hAnsiTheme="minorHAnsi"/>
        </w:rPr>
      </w:pPr>
      <w:r>
        <w:rPr>
          <w:rFonts w:asciiTheme="minorHAnsi" w:hAnsiTheme="minorHAnsi"/>
        </w:rPr>
        <w:lastRenderedPageBreak/>
        <w:t>The customer will go onto the website where they will be able to choose the dessert(s) that they want.</w:t>
      </w:r>
    </w:p>
    <w:p w:rsidR="008F61F4" w:rsidRPr="00666C8C" w:rsidRDefault="00666C8C" w:rsidP="00D464AA">
      <w:pPr>
        <w:pStyle w:val="NoSpacing"/>
        <w:numPr>
          <w:ilvl w:val="0"/>
          <w:numId w:val="33"/>
        </w:numPr>
        <w:rPr>
          <w:rFonts w:asciiTheme="minorHAnsi" w:hAnsiTheme="minorHAnsi"/>
        </w:rPr>
      </w:pPr>
      <w:r>
        <w:rPr>
          <w:rFonts w:asciiTheme="minorHAnsi" w:hAnsiTheme="minorHAnsi"/>
        </w:rPr>
        <w:t xml:space="preserve">The order will be sent to the email of the owner of </w:t>
      </w:r>
      <w:proofErr w:type="spellStart"/>
      <w:r>
        <w:rPr>
          <w:rFonts w:asciiTheme="minorHAnsi" w:hAnsiTheme="minorHAnsi"/>
        </w:rPr>
        <w:t>iBakeChocolate</w:t>
      </w:r>
      <w:proofErr w:type="spellEnd"/>
      <w:r>
        <w:rPr>
          <w:rFonts w:asciiTheme="minorHAnsi" w:hAnsiTheme="minorHAnsi"/>
        </w:rPr>
        <w:t>, as well as the possible pick up date, or delivery.</w:t>
      </w:r>
    </w:p>
    <w:p w:rsidR="008F61F4" w:rsidRPr="00666C8C" w:rsidRDefault="00666C8C" w:rsidP="00D464AA">
      <w:pPr>
        <w:pStyle w:val="NoSpacing"/>
        <w:numPr>
          <w:ilvl w:val="0"/>
          <w:numId w:val="33"/>
        </w:numPr>
        <w:rPr>
          <w:rFonts w:asciiTheme="minorHAnsi" w:hAnsiTheme="minorHAnsi"/>
        </w:rPr>
      </w:pPr>
      <w:r>
        <w:rPr>
          <w:rFonts w:asciiTheme="minorHAnsi" w:hAnsiTheme="minorHAnsi"/>
        </w:rPr>
        <w:t>The customer is given a delivery date, or chooses a pick up time in which they will get their dessert.</w:t>
      </w:r>
    </w:p>
    <w:p w:rsidR="00664069" w:rsidRPr="00827A30" w:rsidRDefault="00664069" w:rsidP="00D464AA">
      <w:pPr>
        <w:pStyle w:val="NoSpacing"/>
        <w:rPr>
          <w:rFonts w:asciiTheme="minorHAnsi" w:hAnsiTheme="minorHAnsi"/>
        </w:rPr>
      </w:pPr>
    </w:p>
    <w:p w:rsidR="00AB6CAD" w:rsidRPr="00827A30" w:rsidRDefault="006B4785" w:rsidP="00BA6558">
      <w:pPr>
        <w:pStyle w:val="NoSpacing"/>
        <w:shd w:val="clear" w:color="auto" w:fill="FBD4B4" w:themeFill="accent6" w:themeFillTint="66"/>
        <w:rPr>
          <w:rFonts w:asciiTheme="minorHAnsi" w:hAnsiTheme="minorHAnsi"/>
          <w:b/>
        </w:rPr>
      </w:pPr>
      <w:r w:rsidRPr="00827A30">
        <w:rPr>
          <w:rFonts w:asciiTheme="minorHAnsi" w:hAnsiTheme="minorHAnsi"/>
          <w:b/>
        </w:rPr>
        <w:t>3.4</w:t>
      </w:r>
      <w:r w:rsidRPr="00827A30">
        <w:rPr>
          <w:rFonts w:asciiTheme="minorHAnsi" w:hAnsiTheme="minorHAnsi"/>
          <w:b/>
        </w:rPr>
        <w:tab/>
      </w:r>
      <w:r w:rsidR="00AB6CAD" w:rsidRPr="00827A30">
        <w:rPr>
          <w:rFonts w:asciiTheme="minorHAnsi" w:hAnsiTheme="minorHAnsi"/>
          <w:b/>
        </w:rPr>
        <w:t>Sales Estimates</w:t>
      </w:r>
    </w:p>
    <w:p w:rsidR="008773CE" w:rsidRPr="00827A30" w:rsidRDefault="008773CE" w:rsidP="00D464AA">
      <w:pPr>
        <w:pStyle w:val="No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2178"/>
        <w:gridCol w:w="7398"/>
      </w:tblGrid>
      <w:tr w:rsidR="008773CE" w:rsidRPr="00827A30" w:rsidTr="00BA6558">
        <w:tc>
          <w:tcPr>
            <w:tcW w:w="2178" w:type="dxa"/>
            <w:shd w:val="clear" w:color="auto" w:fill="D9D9D9" w:themeFill="background1" w:themeFillShade="D9"/>
          </w:tcPr>
          <w:p w:rsidR="008773CE" w:rsidRPr="00827A30" w:rsidRDefault="008773CE" w:rsidP="00D464AA">
            <w:pPr>
              <w:pStyle w:val="NoSpacing"/>
              <w:rPr>
                <w:rFonts w:asciiTheme="minorHAnsi" w:hAnsiTheme="minorHAnsi"/>
              </w:rPr>
            </w:pPr>
            <w:r w:rsidRPr="00827A30">
              <w:rPr>
                <w:rFonts w:asciiTheme="minorHAnsi" w:hAnsiTheme="minorHAnsi"/>
              </w:rPr>
              <w:t>Factor</w:t>
            </w:r>
          </w:p>
        </w:tc>
        <w:tc>
          <w:tcPr>
            <w:tcW w:w="7398" w:type="dxa"/>
            <w:shd w:val="clear" w:color="auto" w:fill="D9D9D9" w:themeFill="background1" w:themeFillShade="D9"/>
          </w:tcPr>
          <w:p w:rsidR="008773CE" w:rsidRPr="00827A30" w:rsidRDefault="008773CE" w:rsidP="00D464AA">
            <w:pPr>
              <w:pStyle w:val="NoSpacing"/>
              <w:rPr>
                <w:rFonts w:asciiTheme="minorHAnsi" w:hAnsiTheme="minorHAnsi"/>
              </w:rPr>
            </w:pPr>
            <w:r w:rsidRPr="00827A30">
              <w:rPr>
                <w:rFonts w:asciiTheme="minorHAnsi" w:hAnsiTheme="minorHAnsi"/>
              </w:rPr>
              <w:t>Influence on sales</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Market Analysis</w:t>
            </w:r>
          </w:p>
        </w:tc>
        <w:tc>
          <w:tcPr>
            <w:tcW w:w="7398" w:type="dxa"/>
          </w:tcPr>
          <w:p w:rsidR="008773CE" w:rsidRPr="00827A30" w:rsidRDefault="001D1A9E" w:rsidP="00D464AA">
            <w:pPr>
              <w:pStyle w:val="NoSpacing"/>
              <w:rPr>
                <w:rFonts w:asciiTheme="minorHAnsi" w:hAnsiTheme="minorHAnsi"/>
              </w:rPr>
            </w:pPr>
            <w:r>
              <w:rPr>
                <w:rFonts w:asciiTheme="minorHAnsi" w:hAnsiTheme="minorHAnsi"/>
              </w:rPr>
              <w:t xml:space="preserve">Though the number of population may be small, it leaves </w:t>
            </w:r>
            <w:proofErr w:type="spellStart"/>
            <w:r>
              <w:rPr>
                <w:rFonts w:asciiTheme="minorHAnsi" w:hAnsiTheme="minorHAnsi"/>
              </w:rPr>
              <w:t>iBakeChocolate</w:t>
            </w:r>
            <w:proofErr w:type="spellEnd"/>
            <w:r>
              <w:rPr>
                <w:rFonts w:asciiTheme="minorHAnsi" w:hAnsiTheme="minorHAnsi"/>
              </w:rPr>
              <w:t xml:space="preserve"> with a decent market size. From the original total population, about 75% was taken to find the population of the target market; these were the people who said they would pay more for good quality, homemade desserts. Then from that number, about 70% was taken to found the market size.</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Maximum Capacity</w:t>
            </w:r>
          </w:p>
        </w:tc>
        <w:tc>
          <w:tcPr>
            <w:tcW w:w="7398" w:type="dxa"/>
          </w:tcPr>
          <w:p w:rsidR="008773CE" w:rsidRPr="00827A30" w:rsidRDefault="00D906AA" w:rsidP="00D464AA">
            <w:pPr>
              <w:pStyle w:val="NoSpacing"/>
              <w:rPr>
                <w:rFonts w:asciiTheme="minorHAnsi" w:hAnsiTheme="minorHAnsi"/>
              </w:rPr>
            </w:pPr>
            <w:proofErr w:type="spellStart"/>
            <w:proofErr w:type="gramStart"/>
            <w:r>
              <w:rPr>
                <w:rFonts w:asciiTheme="minorHAnsi" w:hAnsiTheme="minorHAnsi"/>
              </w:rPr>
              <w:t>iBakeChocolate</w:t>
            </w:r>
            <w:proofErr w:type="spellEnd"/>
            <w:proofErr w:type="gramEnd"/>
            <w:r>
              <w:rPr>
                <w:rFonts w:asciiTheme="minorHAnsi" w:hAnsiTheme="minorHAnsi"/>
              </w:rPr>
              <w:t xml:space="preserve"> has a maximum capacity of </w:t>
            </w:r>
            <w:r w:rsidR="001D1A9E">
              <w:rPr>
                <w:rFonts w:asciiTheme="minorHAnsi" w:hAnsiTheme="minorHAnsi"/>
              </w:rPr>
              <w:t>28 units per week, which means it can sell 112 units per month. This is a realistic number because this is making about 4 units per day, which is very possible.</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Break Even Units</w:t>
            </w:r>
          </w:p>
        </w:tc>
        <w:tc>
          <w:tcPr>
            <w:tcW w:w="7398" w:type="dxa"/>
          </w:tcPr>
          <w:p w:rsidR="008773CE" w:rsidRPr="00827A30" w:rsidRDefault="00C03F02" w:rsidP="00C03F02">
            <w:pPr>
              <w:pStyle w:val="NoSpacing"/>
              <w:rPr>
                <w:rFonts w:asciiTheme="minorHAnsi" w:hAnsiTheme="minorHAnsi"/>
              </w:rPr>
            </w:pPr>
            <w:r>
              <w:rPr>
                <w:rFonts w:asciiTheme="minorHAnsi" w:hAnsiTheme="minorHAnsi"/>
              </w:rPr>
              <w:t xml:space="preserve">Every month, </w:t>
            </w:r>
            <w:proofErr w:type="spellStart"/>
            <w:r>
              <w:rPr>
                <w:rFonts w:asciiTheme="minorHAnsi" w:hAnsiTheme="minorHAnsi"/>
              </w:rPr>
              <w:t>iBakeChocolate</w:t>
            </w:r>
            <w:proofErr w:type="spellEnd"/>
            <w:r>
              <w:rPr>
                <w:rFonts w:asciiTheme="minorHAnsi" w:hAnsiTheme="minorHAnsi"/>
              </w:rPr>
              <w:t xml:space="preserve"> will have to sell at least about 15 units in order to cover its monthly operating expenses.</w:t>
            </w:r>
          </w:p>
        </w:tc>
      </w:tr>
      <w:tr w:rsidR="008773CE" w:rsidRPr="00827A30" w:rsidTr="00753BE8">
        <w:tc>
          <w:tcPr>
            <w:tcW w:w="2178" w:type="dxa"/>
          </w:tcPr>
          <w:p w:rsidR="008773CE" w:rsidRPr="00827A30" w:rsidRDefault="008773CE" w:rsidP="00D464AA">
            <w:pPr>
              <w:pStyle w:val="NoSpacing"/>
              <w:rPr>
                <w:rFonts w:asciiTheme="minorHAnsi" w:hAnsiTheme="minorHAnsi"/>
              </w:rPr>
            </w:pPr>
            <w:r w:rsidRPr="00827A30">
              <w:rPr>
                <w:rFonts w:asciiTheme="minorHAnsi" w:hAnsiTheme="minorHAnsi"/>
              </w:rPr>
              <w:t>Seasonality</w:t>
            </w:r>
          </w:p>
        </w:tc>
        <w:tc>
          <w:tcPr>
            <w:tcW w:w="7398" w:type="dxa"/>
          </w:tcPr>
          <w:p w:rsidR="008773CE" w:rsidRPr="00827A30" w:rsidRDefault="005D79ED" w:rsidP="00D464AA">
            <w:pPr>
              <w:pStyle w:val="NoSpacing"/>
              <w:rPr>
                <w:rFonts w:asciiTheme="minorHAnsi" w:hAnsiTheme="minorHAnsi"/>
              </w:rPr>
            </w:pPr>
            <w:r>
              <w:rPr>
                <w:rFonts w:asciiTheme="minorHAnsi" w:hAnsiTheme="minorHAnsi"/>
              </w:rPr>
              <w:t xml:space="preserve">In the month of </w:t>
            </w:r>
            <w:r w:rsidR="003C3C02">
              <w:rPr>
                <w:rFonts w:asciiTheme="minorHAnsi" w:hAnsiTheme="minorHAnsi"/>
              </w:rPr>
              <w:t>February, the number of sales increased slightly by 5 units because this is a month with a holiday it in it that some people may like to celebrate. Also, the units decrease in the months of June and July because during this time, many people go on vacation. However, they increase again in November and December because these are when some of the more important holidays for some people occur, causing the demand in baked goods to increase.</w:t>
            </w:r>
          </w:p>
        </w:tc>
      </w:tr>
    </w:tbl>
    <w:p w:rsidR="008773CE" w:rsidRPr="00827A30" w:rsidRDefault="008773CE" w:rsidP="00D464AA">
      <w:pPr>
        <w:pStyle w:val="NoSpacing"/>
        <w:rPr>
          <w:rFonts w:asciiTheme="minorHAnsi" w:hAnsiTheme="minorHAnsi"/>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2268"/>
        <w:gridCol w:w="1425"/>
        <w:gridCol w:w="1533"/>
      </w:tblGrid>
      <w:tr w:rsidR="00C1595C" w:rsidRPr="00827A30" w:rsidTr="00BA6558">
        <w:trPr>
          <w:jc w:val="center"/>
        </w:trPr>
        <w:tc>
          <w:tcPr>
            <w:tcW w:w="2268" w:type="dxa"/>
            <w:shd w:val="clear" w:color="auto" w:fill="D9D9D9" w:themeFill="background1" w:themeFillShade="D9"/>
          </w:tcPr>
          <w:p w:rsidR="00C1595C" w:rsidRPr="00827A30" w:rsidRDefault="00C1595C" w:rsidP="00D464AA">
            <w:pPr>
              <w:pStyle w:val="NoSpacing"/>
              <w:jc w:val="center"/>
              <w:rPr>
                <w:rFonts w:asciiTheme="minorHAnsi" w:hAnsiTheme="minorHAnsi"/>
              </w:rPr>
            </w:pPr>
            <w:r w:rsidRPr="00827A30">
              <w:rPr>
                <w:rFonts w:asciiTheme="minorHAnsi" w:hAnsiTheme="minorHAnsi"/>
              </w:rPr>
              <w:t>Month</w:t>
            </w:r>
          </w:p>
        </w:tc>
        <w:tc>
          <w:tcPr>
            <w:tcW w:w="1425" w:type="dxa"/>
            <w:shd w:val="clear" w:color="auto" w:fill="D9D9D9" w:themeFill="background1" w:themeFillShade="D9"/>
          </w:tcPr>
          <w:p w:rsidR="009E193A" w:rsidRPr="00827A30" w:rsidRDefault="009E193A" w:rsidP="00D464AA">
            <w:pPr>
              <w:pStyle w:val="NoSpacing"/>
              <w:jc w:val="center"/>
              <w:rPr>
                <w:rFonts w:asciiTheme="minorHAnsi" w:hAnsiTheme="minorHAnsi"/>
              </w:rPr>
            </w:pPr>
            <w:r w:rsidRPr="00827A30">
              <w:rPr>
                <w:rFonts w:asciiTheme="minorHAnsi" w:hAnsiTheme="minorHAnsi"/>
              </w:rPr>
              <w:t>Units</w:t>
            </w:r>
          </w:p>
        </w:tc>
        <w:tc>
          <w:tcPr>
            <w:tcW w:w="1533" w:type="dxa"/>
            <w:shd w:val="clear" w:color="auto" w:fill="D9D9D9" w:themeFill="background1" w:themeFillShade="D9"/>
          </w:tcPr>
          <w:p w:rsidR="00C1595C" w:rsidRPr="00827A30" w:rsidRDefault="009E193A" w:rsidP="00D464AA">
            <w:pPr>
              <w:pStyle w:val="NoSpacing"/>
              <w:jc w:val="center"/>
              <w:rPr>
                <w:rFonts w:asciiTheme="minorHAnsi" w:hAnsiTheme="minorHAnsi"/>
              </w:rPr>
            </w:pPr>
            <w:r w:rsidRPr="00827A30">
              <w:rPr>
                <w:rFonts w:asciiTheme="minorHAnsi" w:hAnsiTheme="minorHAnsi"/>
              </w:rPr>
              <w:t>Revenue</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January</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127B91" w:rsidP="00E43CC0">
            <w:pPr>
              <w:pStyle w:val="NoSpacing"/>
              <w:jc w:val="right"/>
              <w:rPr>
                <w:rFonts w:asciiTheme="minorHAnsi" w:hAnsiTheme="minorHAnsi"/>
              </w:rPr>
            </w:pPr>
            <w:r w:rsidRPr="00FC5ABD">
              <w:rPr>
                <w:rFonts w:asciiTheme="minorHAnsi" w:hAnsiTheme="minorHAnsi"/>
              </w:rPr>
              <w:t>$</w:t>
            </w:r>
            <w:r w:rsidR="00E43CC0">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February</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35</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734.65</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March</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April</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May</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June</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20</w:t>
            </w:r>
          </w:p>
        </w:tc>
        <w:tc>
          <w:tcPr>
            <w:tcW w:w="1533" w:type="dxa"/>
          </w:tcPr>
          <w:p w:rsidR="00C1595C" w:rsidRPr="00FC5ABD" w:rsidRDefault="00E43CC0" w:rsidP="00E43CC0">
            <w:pPr>
              <w:pStyle w:val="NoSpacing"/>
              <w:jc w:val="right"/>
              <w:rPr>
                <w:rFonts w:asciiTheme="minorHAnsi" w:hAnsiTheme="minorHAnsi"/>
              </w:rPr>
            </w:pPr>
            <w:r>
              <w:rPr>
                <w:rFonts w:asciiTheme="minorHAnsi" w:hAnsiTheme="minorHAnsi"/>
              </w:rPr>
              <w:t>419.80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July</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20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419.80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August</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September</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October</w:t>
            </w:r>
          </w:p>
        </w:tc>
        <w:tc>
          <w:tcPr>
            <w:tcW w:w="1425" w:type="dxa"/>
          </w:tcPr>
          <w:p w:rsidR="00C1595C" w:rsidRPr="00FC5ABD" w:rsidRDefault="00FC5ABD" w:rsidP="00D464AA">
            <w:pPr>
              <w:pStyle w:val="NoSpacing"/>
              <w:jc w:val="center"/>
              <w:rPr>
                <w:rFonts w:asciiTheme="minorHAnsi" w:hAnsiTheme="minorHAnsi"/>
              </w:rPr>
            </w:pPr>
            <w:r>
              <w:rPr>
                <w:rFonts w:asciiTheme="minorHAnsi" w:hAnsiTheme="minorHAnsi"/>
              </w:rPr>
              <w:t>30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629.70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November</w:t>
            </w:r>
          </w:p>
        </w:tc>
        <w:tc>
          <w:tcPr>
            <w:tcW w:w="1425" w:type="dxa"/>
          </w:tcPr>
          <w:p w:rsidR="00C1595C" w:rsidRPr="00FC5ABD" w:rsidRDefault="00E43CC0" w:rsidP="00D464AA">
            <w:pPr>
              <w:pStyle w:val="NoSpacing"/>
              <w:jc w:val="center"/>
              <w:rPr>
                <w:rFonts w:asciiTheme="minorHAnsi" w:hAnsiTheme="minorHAnsi"/>
              </w:rPr>
            </w:pPr>
            <w:r>
              <w:rPr>
                <w:rFonts w:asciiTheme="minorHAnsi" w:hAnsiTheme="minorHAnsi"/>
              </w:rPr>
              <w:t>50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1,049.50</w:t>
            </w:r>
          </w:p>
        </w:tc>
      </w:tr>
      <w:tr w:rsidR="00C1595C" w:rsidRPr="00827A30" w:rsidTr="00753BE8">
        <w:trPr>
          <w:jc w:val="center"/>
        </w:trPr>
        <w:tc>
          <w:tcPr>
            <w:tcW w:w="2268" w:type="dxa"/>
            <w:vAlign w:val="center"/>
          </w:tcPr>
          <w:p w:rsidR="00C1595C" w:rsidRPr="00827A30" w:rsidRDefault="00C1595C" w:rsidP="00D464AA">
            <w:pPr>
              <w:pStyle w:val="NoSpacing"/>
              <w:rPr>
                <w:rFonts w:asciiTheme="minorHAnsi" w:hAnsiTheme="minorHAnsi"/>
              </w:rPr>
            </w:pPr>
            <w:r w:rsidRPr="00827A30">
              <w:rPr>
                <w:rFonts w:asciiTheme="minorHAnsi" w:hAnsiTheme="minorHAnsi"/>
              </w:rPr>
              <w:t>December</w:t>
            </w:r>
          </w:p>
        </w:tc>
        <w:tc>
          <w:tcPr>
            <w:tcW w:w="1425" w:type="dxa"/>
          </w:tcPr>
          <w:p w:rsidR="00C1595C" w:rsidRPr="00FC5ABD" w:rsidRDefault="00E43CC0" w:rsidP="00D464AA">
            <w:pPr>
              <w:pStyle w:val="NoSpacing"/>
              <w:jc w:val="center"/>
              <w:rPr>
                <w:rFonts w:asciiTheme="minorHAnsi" w:hAnsiTheme="minorHAnsi"/>
              </w:rPr>
            </w:pPr>
            <w:r>
              <w:rPr>
                <w:rFonts w:asciiTheme="minorHAnsi" w:hAnsiTheme="minorHAnsi"/>
              </w:rPr>
              <w:t>50</w:t>
            </w:r>
          </w:p>
        </w:tc>
        <w:tc>
          <w:tcPr>
            <w:tcW w:w="1533" w:type="dxa"/>
          </w:tcPr>
          <w:p w:rsidR="00C1595C" w:rsidRPr="00FC5ABD" w:rsidRDefault="00E43CC0" w:rsidP="00D464AA">
            <w:pPr>
              <w:pStyle w:val="NoSpacing"/>
              <w:jc w:val="right"/>
              <w:rPr>
                <w:rFonts w:asciiTheme="minorHAnsi" w:hAnsiTheme="minorHAnsi"/>
              </w:rPr>
            </w:pPr>
            <w:r>
              <w:rPr>
                <w:rFonts w:asciiTheme="minorHAnsi" w:hAnsiTheme="minorHAnsi"/>
              </w:rPr>
              <w:t>1,049.50</w:t>
            </w:r>
          </w:p>
        </w:tc>
      </w:tr>
      <w:tr w:rsidR="00C1595C" w:rsidRPr="00827A30" w:rsidTr="00753BE8">
        <w:trPr>
          <w:jc w:val="center"/>
        </w:trPr>
        <w:tc>
          <w:tcPr>
            <w:tcW w:w="2268" w:type="dxa"/>
          </w:tcPr>
          <w:p w:rsidR="00C1595C" w:rsidRPr="00827A30" w:rsidRDefault="00DF1004" w:rsidP="00D464AA">
            <w:pPr>
              <w:pStyle w:val="NoSpacing"/>
              <w:rPr>
                <w:rFonts w:asciiTheme="minorHAnsi" w:hAnsiTheme="minorHAnsi"/>
                <w:b/>
              </w:rPr>
            </w:pPr>
            <w:r w:rsidRPr="00827A30">
              <w:rPr>
                <w:rFonts w:asciiTheme="minorHAnsi" w:hAnsiTheme="minorHAnsi"/>
                <w:b/>
              </w:rPr>
              <w:t>Annual Total</w:t>
            </w:r>
          </w:p>
        </w:tc>
        <w:tc>
          <w:tcPr>
            <w:tcW w:w="1425" w:type="dxa"/>
          </w:tcPr>
          <w:p w:rsidR="00C1595C" w:rsidRPr="00FC5ABD" w:rsidRDefault="00E43CC0" w:rsidP="00D464AA">
            <w:pPr>
              <w:pStyle w:val="NoSpacing"/>
              <w:jc w:val="center"/>
              <w:rPr>
                <w:rFonts w:asciiTheme="minorHAnsi" w:hAnsiTheme="minorHAnsi"/>
                <w:b/>
              </w:rPr>
            </w:pPr>
            <w:r>
              <w:rPr>
                <w:rFonts w:asciiTheme="minorHAnsi" w:hAnsiTheme="minorHAnsi"/>
                <w:b/>
              </w:rPr>
              <w:t>385</w:t>
            </w:r>
          </w:p>
        </w:tc>
        <w:tc>
          <w:tcPr>
            <w:tcW w:w="1533" w:type="dxa"/>
          </w:tcPr>
          <w:p w:rsidR="00C1595C" w:rsidRPr="00FC5ABD" w:rsidRDefault="00127B91" w:rsidP="00E43CC0">
            <w:pPr>
              <w:pStyle w:val="NoSpacing"/>
              <w:jc w:val="right"/>
              <w:rPr>
                <w:rFonts w:asciiTheme="minorHAnsi" w:hAnsiTheme="minorHAnsi"/>
                <w:b/>
              </w:rPr>
            </w:pPr>
            <w:r w:rsidRPr="00FC5ABD">
              <w:rPr>
                <w:rFonts w:asciiTheme="minorHAnsi" w:hAnsiTheme="minorHAnsi"/>
                <w:b/>
              </w:rPr>
              <w:t>$</w:t>
            </w:r>
            <w:r w:rsidR="00E43CC0">
              <w:rPr>
                <w:rFonts w:asciiTheme="minorHAnsi" w:hAnsiTheme="minorHAnsi"/>
                <w:b/>
              </w:rPr>
              <w:t>8,081.15</w:t>
            </w:r>
          </w:p>
        </w:tc>
      </w:tr>
    </w:tbl>
    <w:p w:rsidR="00C01DD5" w:rsidRPr="00827A30" w:rsidRDefault="00C01DD5" w:rsidP="00D464AA">
      <w:pPr>
        <w:pStyle w:val="NoSpacing"/>
        <w:rPr>
          <w:rFonts w:asciiTheme="minorHAnsi" w:hAnsiTheme="minorHAnsi"/>
        </w:rPr>
      </w:pPr>
    </w:p>
    <w:p w:rsidR="00827A30" w:rsidRDefault="00827A30" w:rsidP="00D464AA">
      <w:pPr>
        <w:rPr>
          <w:rFonts w:asciiTheme="minorHAnsi" w:hAnsiTheme="minorHAnsi"/>
          <w:b/>
        </w:rPr>
      </w:pPr>
    </w:p>
    <w:p w:rsidR="008E2DD5" w:rsidRPr="00BA6558" w:rsidRDefault="008E2DD5" w:rsidP="00514155">
      <w:pPr>
        <w:pStyle w:val="NoSpacing"/>
        <w:shd w:val="clear" w:color="auto" w:fill="5F497A" w:themeFill="accent4" w:themeFillShade="BF"/>
        <w:rPr>
          <w:rFonts w:asciiTheme="minorHAnsi" w:hAnsiTheme="minorHAnsi"/>
          <w:color w:val="FFFFFF" w:themeColor="background1"/>
        </w:rPr>
      </w:pPr>
      <w:r w:rsidRPr="00BA6558">
        <w:rPr>
          <w:rFonts w:asciiTheme="minorHAnsi" w:hAnsiTheme="minorHAnsi"/>
          <w:b/>
          <w:color w:val="FFFFFF" w:themeColor="background1"/>
        </w:rPr>
        <w:t>4.</w:t>
      </w:r>
      <w:r w:rsidRPr="00BA6558">
        <w:rPr>
          <w:rFonts w:asciiTheme="minorHAnsi" w:hAnsiTheme="minorHAnsi"/>
          <w:b/>
          <w:color w:val="FFFFFF" w:themeColor="background1"/>
        </w:rPr>
        <w:tab/>
        <w:t>FINANCIAL INFORMATION</w:t>
      </w:r>
      <w:r w:rsidR="008F61F4" w:rsidRPr="00BA6558">
        <w:rPr>
          <w:rFonts w:asciiTheme="minorHAnsi" w:hAnsiTheme="minorHAnsi"/>
          <w:b/>
          <w:color w:val="FFFFFF" w:themeColor="background1"/>
        </w:rPr>
        <w:t xml:space="preserve"> </w:t>
      </w:r>
      <w:r w:rsidR="00D25620" w:rsidRPr="00BA6558">
        <w:rPr>
          <w:rFonts w:asciiTheme="minorHAnsi" w:hAnsiTheme="minorHAnsi"/>
          <w:b/>
          <w:color w:val="FFFFFF" w:themeColor="background1"/>
        </w:rPr>
        <w:t>&amp;</w:t>
      </w:r>
      <w:r w:rsidR="008F61F4" w:rsidRPr="00BA6558">
        <w:rPr>
          <w:rFonts w:asciiTheme="minorHAnsi" w:hAnsiTheme="minorHAnsi"/>
          <w:b/>
          <w:color w:val="FFFFFF" w:themeColor="background1"/>
        </w:rPr>
        <w:t xml:space="preserve"> OPERATIONS</w:t>
      </w:r>
    </w:p>
    <w:p w:rsidR="007F4B78" w:rsidRPr="00827A30" w:rsidRDefault="007F4B78" w:rsidP="00514155">
      <w:pPr>
        <w:pStyle w:val="NoSpacing"/>
        <w:shd w:val="clear" w:color="auto" w:fill="CCC0D9" w:themeFill="accent4" w:themeFillTint="66"/>
        <w:rPr>
          <w:rFonts w:asciiTheme="minorHAnsi" w:hAnsiTheme="minorHAnsi"/>
        </w:rPr>
      </w:pPr>
      <w:r w:rsidRPr="00827A30">
        <w:rPr>
          <w:rFonts w:asciiTheme="minorHAnsi" w:hAnsiTheme="minorHAnsi"/>
          <w:b/>
        </w:rPr>
        <w:t>4.1</w:t>
      </w:r>
      <w:r w:rsidRPr="00827A30">
        <w:rPr>
          <w:rFonts w:asciiTheme="minorHAnsi" w:hAnsiTheme="minorHAnsi"/>
          <w:b/>
        </w:rPr>
        <w:tab/>
        <w:t>Definition of One Unit</w:t>
      </w:r>
    </w:p>
    <w:p w:rsidR="008A556E" w:rsidRPr="00827A30" w:rsidRDefault="008A556E" w:rsidP="00D464AA">
      <w:pPr>
        <w:pStyle w:val="NoSpacing"/>
        <w:rPr>
          <w:rFonts w:asciiTheme="minorHAnsi" w:hAnsiTheme="minorHAnsi"/>
          <w:highlight w:val="yellow"/>
        </w:rPr>
      </w:pPr>
    </w:p>
    <w:p w:rsidR="007F4B78" w:rsidRPr="00827A30" w:rsidRDefault="00496F11" w:rsidP="00D464AA">
      <w:pPr>
        <w:pStyle w:val="NoSpacing"/>
        <w:rPr>
          <w:rFonts w:asciiTheme="minorHAnsi" w:hAnsiTheme="minorHAnsi"/>
        </w:rPr>
      </w:pPr>
      <w:r>
        <w:rPr>
          <w:rFonts w:asciiTheme="minorHAnsi" w:hAnsiTheme="minorHAnsi"/>
        </w:rPr>
        <w:t>One unit is defined as one chocolate cherry cake which consists of 18 servings.</w:t>
      </w:r>
    </w:p>
    <w:p w:rsidR="007F4B78" w:rsidRPr="00827A30" w:rsidRDefault="007F4B78" w:rsidP="00D464AA">
      <w:pPr>
        <w:pStyle w:val="NoSpacing"/>
        <w:rPr>
          <w:rFonts w:asciiTheme="minorHAnsi" w:hAnsiTheme="minorHAnsi"/>
          <w:b/>
        </w:rPr>
      </w:pPr>
    </w:p>
    <w:p w:rsidR="007F4B78" w:rsidRPr="00827A30" w:rsidRDefault="007F4B78" w:rsidP="00514155">
      <w:pPr>
        <w:pStyle w:val="NoSpacing"/>
        <w:shd w:val="clear" w:color="auto" w:fill="CCC0D9" w:themeFill="accent4" w:themeFillTint="66"/>
        <w:rPr>
          <w:rFonts w:asciiTheme="minorHAnsi" w:hAnsiTheme="minorHAnsi"/>
          <w:b/>
        </w:rPr>
      </w:pPr>
      <w:r w:rsidRPr="00827A30">
        <w:rPr>
          <w:rFonts w:asciiTheme="minorHAnsi" w:hAnsiTheme="minorHAnsi"/>
          <w:b/>
        </w:rPr>
        <w:t>4.2</w:t>
      </w:r>
      <w:r w:rsidR="008E2DD5" w:rsidRPr="00827A30">
        <w:rPr>
          <w:rFonts w:asciiTheme="minorHAnsi" w:hAnsiTheme="minorHAnsi"/>
          <w:b/>
        </w:rPr>
        <w:tab/>
      </w:r>
      <w:r w:rsidR="00152C23" w:rsidRPr="00827A30">
        <w:rPr>
          <w:rFonts w:asciiTheme="minorHAnsi" w:hAnsiTheme="minorHAnsi"/>
          <w:b/>
        </w:rPr>
        <w:t>Variable Expenses</w:t>
      </w:r>
    </w:p>
    <w:p w:rsidR="007F4B78" w:rsidRPr="00827A30" w:rsidRDefault="007F4B78" w:rsidP="00D464AA">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966"/>
        <w:gridCol w:w="1354"/>
        <w:gridCol w:w="872"/>
        <w:gridCol w:w="483"/>
        <w:gridCol w:w="1354"/>
        <w:gridCol w:w="1355"/>
      </w:tblGrid>
      <w:tr w:rsidR="007F4B78" w:rsidRPr="00827A30" w:rsidTr="00BA6558">
        <w:tc>
          <w:tcPr>
            <w:tcW w:w="9576" w:type="dxa"/>
            <w:gridSpan w:val="7"/>
            <w:tcBorders>
              <w:bottom w:val="single" w:sz="4" w:space="0" w:color="auto"/>
            </w:tcBorders>
            <w:shd w:val="clear" w:color="auto" w:fill="A6A6A6" w:themeFill="background1" w:themeFillShade="A6"/>
            <w:vAlign w:val="center"/>
          </w:tcPr>
          <w:p w:rsidR="007F4B78" w:rsidRPr="00827A30" w:rsidRDefault="007F4B78" w:rsidP="00D464AA">
            <w:pPr>
              <w:pStyle w:val="NoSpacing"/>
              <w:jc w:val="center"/>
              <w:rPr>
                <w:rFonts w:asciiTheme="minorHAnsi" w:hAnsiTheme="minorHAnsi"/>
                <w:b/>
              </w:rPr>
            </w:pPr>
            <w:r w:rsidRPr="00827A30">
              <w:rPr>
                <w:rFonts w:asciiTheme="minorHAnsi" w:hAnsiTheme="minorHAnsi"/>
                <w:b/>
              </w:rPr>
              <w:t>Materials</w:t>
            </w:r>
          </w:p>
        </w:tc>
      </w:tr>
      <w:tr w:rsidR="005B00AE" w:rsidRPr="00827A30" w:rsidTr="00BA6558">
        <w:tc>
          <w:tcPr>
            <w:tcW w:w="4158" w:type="dxa"/>
            <w:gridSpan w:val="2"/>
            <w:tcBorders>
              <w:top w:val="single" w:sz="4" w:space="0" w:color="auto"/>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Bulk Price</w:t>
            </w:r>
          </w:p>
        </w:tc>
        <w:tc>
          <w:tcPr>
            <w:tcW w:w="1355" w:type="dxa"/>
            <w:gridSpan w:val="2"/>
            <w:tcBorders>
              <w:top w:val="single" w:sz="4" w:space="0" w:color="auto"/>
              <w:left w:val="nil"/>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8E2DD5" w:rsidRPr="00827A30" w:rsidRDefault="008E2DD5" w:rsidP="00D464AA">
            <w:pPr>
              <w:pStyle w:val="NoSpacing"/>
              <w:jc w:val="center"/>
              <w:rPr>
                <w:rFonts w:asciiTheme="minorHAnsi" w:hAnsiTheme="minorHAnsi"/>
              </w:rPr>
            </w:pPr>
            <w:r w:rsidRPr="00827A30">
              <w:rPr>
                <w:rFonts w:asciiTheme="minorHAnsi" w:hAnsiTheme="minorHAnsi"/>
              </w:rPr>
              <w:t>Cost per Unit</w:t>
            </w:r>
          </w:p>
        </w:tc>
      </w:tr>
      <w:tr w:rsidR="005B00AE" w:rsidRPr="00827A30" w:rsidTr="00753BE8">
        <w:tc>
          <w:tcPr>
            <w:tcW w:w="4158" w:type="dxa"/>
            <w:gridSpan w:val="2"/>
            <w:tcBorders>
              <w:top w:val="single" w:sz="4" w:space="0" w:color="auto"/>
              <w:bottom w:val="single" w:sz="4" w:space="0" w:color="auto"/>
              <w:right w:val="nil"/>
            </w:tcBorders>
          </w:tcPr>
          <w:p w:rsidR="008E2DD5" w:rsidRPr="00B2153C" w:rsidRDefault="00B2153C" w:rsidP="00D464AA">
            <w:pPr>
              <w:pStyle w:val="NoSpacing"/>
              <w:rPr>
                <w:rFonts w:asciiTheme="minorHAnsi" w:hAnsiTheme="minorHAnsi"/>
              </w:rPr>
            </w:pPr>
            <w:r w:rsidRPr="00B2153C">
              <w:rPr>
                <w:rFonts w:asciiTheme="minorHAnsi" w:hAnsiTheme="minorHAnsi"/>
              </w:rPr>
              <w:t>Pastry Boxes</w:t>
            </w:r>
          </w:p>
        </w:tc>
        <w:tc>
          <w:tcPr>
            <w:tcW w:w="1354" w:type="dxa"/>
            <w:tcBorders>
              <w:top w:val="single" w:sz="4" w:space="0" w:color="auto"/>
              <w:left w:val="nil"/>
              <w:bottom w:val="single" w:sz="4" w:space="0" w:color="auto"/>
              <w:right w:val="nil"/>
            </w:tcBorders>
          </w:tcPr>
          <w:p w:rsidR="008E2DD5" w:rsidRPr="00B2153C" w:rsidRDefault="00002041" w:rsidP="00B2153C">
            <w:pPr>
              <w:pStyle w:val="NoSpacing"/>
              <w:jc w:val="right"/>
              <w:rPr>
                <w:rFonts w:asciiTheme="minorHAnsi" w:hAnsiTheme="minorHAnsi"/>
              </w:rPr>
            </w:pPr>
            <w:r w:rsidRPr="00B2153C">
              <w:rPr>
                <w:rFonts w:asciiTheme="minorHAnsi" w:hAnsiTheme="minorHAnsi"/>
              </w:rPr>
              <w:t>$</w:t>
            </w:r>
            <w:r w:rsidR="00B2153C">
              <w:rPr>
                <w:rFonts w:asciiTheme="minorHAnsi" w:hAnsiTheme="minorHAnsi"/>
              </w:rPr>
              <w:t>54.69</w:t>
            </w:r>
          </w:p>
        </w:tc>
        <w:tc>
          <w:tcPr>
            <w:tcW w:w="1355" w:type="dxa"/>
            <w:gridSpan w:val="2"/>
            <w:tcBorders>
              <w:top w:val="single" w:sz="4" w:space="0" w:color="auto"/>
              <w:left w:val="nil"/>
              <w:bottom w:val="single" w:sz="4" w:space="0" w:color="auto"/>
              <w:right w:val="nil"/>
            </w:tcBorders>
          </w:tcPr>
          <w:p w:rsidR="008E2DD5" w:rsidRPr="00B2153C" w:rsidRDefault="00B2153C" w:rsidP="00D464AA">
            <w:pPr>
              <w:pStyle w:val="NoSpacing"/>
              <w:jc w:val="center"/>
              <w:rPr>
                <w:rFonts w:asciiTheme="minorHAnsi" w:hAnsiTheme="minorHAnsi"/>
              </w:rPr>
            </w:pPr>
            <w:r>
              <w:rPr>
                <w:rFonts w:asciiTheme="minorHAnsi" w:hAnsiTheme="minorHAnsi"/>
              </w:rPr>
              <w:t>250</w:t>
            </w:r>
          </w:p>
        </w:tc>
        <w:tc>
          <w:tcPr>
            <w:tcW w:w="1354" w:type="dxa"/>
            <w:tcBorders>
              <w:top w:val="single" w:sz="4" w:space="0" w:color="auto"/>
              <w:left w:val="nil"/>
              <w:bottom w:val="single" w:sz="4" w:space="0" w:color="auto"/>
              <w:right w:val="nil"/>
            </w:tcBorders>
          </w:tcPr>
          <w:p w:rsidR="008E2DD5" w:rsidRPr="00B2153C" w:rsidRDefault="00163432" w:rsidP="00D464AA">
            <w:pPr>
              <w:pStyle w:val="NoSpacing"/>
              <w:jc w:val="center"/>
              <w:rPr>
                <w:rFonts w:asciiTheme="minorHAnsi" w:hAnsiTheme="minorHAnsi"/>
              </w:rPr>
            </w:pPr>
            <w:r>
              <w:rPr>
                <w:rFonts w:asciiTheme="minorHAnsi" w:hAnsiTheme="minorHAnsi"/>
              </w:rPr>
              <w:t>250</w:t>
            </w:r>
          </w:p>
        </w:tc>
        <w:tc>
          <w:tcPr>
            <w:tcW w:w="1355" w:type="dxa"/>
            <w:tcBorders>
              <w:top w:val="single" w:sz="4" w:space="0" w:color="auto"/>
              <w:left w:val="nil"/>
              <w:bottom w:val="single" w:sz="4" w:space="0" w:color="auto"/>
            </w:tcBorders>
          </w:tcPr>
          <w:p w:rsidR="008E2DD5" w:rsidRPr="00B2153C" w:rsidRDefault="00163432" w:rsidP="00D464AA">
            <w:pPr>
              <w:pStyle w:val="NoSpacing"/>
              <w:jc w:val="right"/>
              <w:rPr>
                <w:rFonts w:asciiTheme="minorHAnsi" w:hAnsiTheme="minorHAnsi"/>
              </w:rPr>
            </w:pPr>
            <w:r>
              <w:rPr>
                <w:rFonts w:asciiTheme="minorHAnsi" w:hAnsiTheme="minorHAnsi"/>
              </w:rPr>
              <w:t>$0.22</w:t>
            </w:r>
          </w:p>
        </w:tc>
      </w:tr>
      <w:tr w:rsidR="005B00AE" w:rsidRPr="00827A30" w:rsidTr="00753BE8">
        <w:tc>
          <w:tcPr>
            <w:tcW w:w="4158" w:type="dxa"/>
            <w:gridSpan w:val="2"/>
            <w:tcBorders>
              <w:top w:val="single" w:sz="4" w:space="0" w:color="auto"/>
              <w:bottom w:val="single" w:sz="4" w:space="0" w:color="auto"/>
              <w:right w:val="nil"/>
            </w:tcBorders>
          </w:tcPr>
          <w:p w:rsidR="008E2DD5" w:rsidRPr="00B2153C" w:rsidRDefault="00163432" w:rsidP="00D464AA">
            <w:pPr>
              <w:pStyle w:val="NoSpacing"/>
              <w:rPr>
                <w:rFonts w:asciiTheme="minorHAnsi" w:hAnsiTheme="minorHAnsi"/>
              </w:rPr>
            </w:pPr>
            <w:r>
              <w:rPr>
                <w:rFonts w:asciiTheme="minorHAnsi" w:hAnsiTheme="minorHAnsi"/>
              </w:rPr>
              <w:t>Pastry Paper Liners</w:t>
            </w:r>
          </w:p>
        </w:tc>
        <w:tc>
          <w:tcPr>
            <w:tcW w:w="1354" w:type="dxa"/>
            <w:tcBorders>
              <w:top w:val="single" w:sz="4" w:space="0" w:color="auto"/>
              <w:left w:val="nil"/>
              <w:bottom w:val="single" w:sz="4" w:space="0" w:color="auto"/>
              <w:right w:val="nil"/>
            </w:tcBorders>
          </w:tcPr>
          <w:p w:rsidR="008E2DD5" w:rsidRPr="00B2153C" w:rsidRDefault="00163432" w:rsidP="00D464AA">
            <w:pPr>
              <w:pStyle w:val="NoSpacing"/>
              <w:jc w:val="right"/>
              <w:rPr>
                <w:rFonts w:asciiTheme="minorHAnsi" w:hAnsiTheme="minorHAnsi"/>
              </w:rPr>
            </w:pPr>
            <w:r>
              <w:rPr>
                <w:rFonts w:asciiTheme="minorHAnsi" w:hAnsiTheme="minorHAnsi"/>
              </w:rPr>
              <w:t>4.49</w:t>
            </w:r>
          </w:p>
        </w:tc>
        <w:tc>
          <w:tcPr>
            <w:tcW w:w="1355" w:type="dxa"/>
            <w:gridSpan w:val="2"/>
            <w:tcBorders>
              <w:top w:val="single" w:sz="4" w:space="0" w:color="auto"/>
              <w:left w:val="nil"/>
              <w:bottom w:val="single" w:sz="4" w:space="0" w:color="auto"/>
              <w:right w:val="nil"/>
            </w:tcBorders>
          </w:tcPr>
          <w:p w:rsidR="008E2DD5" w:rsidRPr="00B2153C" w:rsidRDefault="00163432" w:rsidP="00163432">
            <w:pPr>
              <w:pStyle w:val="NoSpacing"/>
              <w:jc w:val="center"/>
              <w:rPr>
                <w:rFonts w:asciiTheme="minorHAnsi" w:hAnsiTheme="minorHAnsi"/>
              </w:rPr>
            </w:pPr>
            <w:r>
              <w:rPr>
                <w:rFonts w:asciiTheme="minorHAnsi" w:hAnsiTheme="minorHAnsi"/>
              </w:rPr>
              <w:t>100</w:t>
            </w:r>
          </w:p>
        </w:tc>
        <w:tc>
          <w:tcPr>
            <w:tcW w:w="1354" w:type="dxa"/>
            <w:tcBorders>
              <w:top w:val="single" w:sz="4" w:space="0" w:color="auto"/>
              <w:left w:val="nil"/>
              <w:bottom w:val="single" w:sz="4" w:space="0" w:color="auto"/>
              <w:right w:val="nil"/>
            </w:tcBorders>
          </w:tcPr>
          <w:p w:rsidR="008E2DD5" w:rsidRPr="00B2153C" w:rsidRDefault="00163432" w:rsidP="00D464AA">
            <w:pPr>
              <w:pStyle w:val="NoSpacing"/>
              <w:jc w:val="center"/>
              <w:rPr>
                <w:rFonts w:asciiTheme="minorHAnsi" w:hAnsiTheme="minorHAnsi"/>
              </w:rPr>
            </w:pPr>
            <w:r>
              <w:rPr>
                <w:rFonts w:asciiTheme="minorHAnsi" w:hAnsiTheme="minorHAnsi"/>
              </w:rPr>
              <w:t>100</w:t>
            </w:r>
          </w:p>
        </w:tc>
        <w:tc>
          <w:tcPr>
            <w:tcW w:w="1355" w:type="dxa"/>
            <w:tcBorders>
              <w:top w:val="single" w:sz="4" w:space="0" w:color="auto"/>
              <w:left w:val="nil"/>
              <w:bottom w:val="single" w:sz="4" w:space="0" w:color="auto"/>
            </w:tcBorders>
          </w:tcPr>
          <w:p w:rsidR="008E2DD5" w:rsidRPr="00B2153C" w:rsidRDefault="00163432" w:rsidP="00D464AA">
            <w:pPr>
              <w:pStyle w:val="NoSpacing"/>
              <w:jc w:val="right"/>
              <w:rPr>
                <w:rFonts w:asciiTheme="minorHAnsi" w:hAnsiTheme="minorHAnsi"/>
              </w:rPr>
            </w:pPr>
            <w:r>
              <w:rPr>
                <w:rFonts w:asciiTheme="minorHAnsi" w:hAnsiTheme="minorHAnsi"/>
              </w:rPr>
              <w:t>0.04</w:t>
            </w:r>
          </w:p>
        </w:tc>
      </w:tr>
      <w:tr w:rsidR="005B00AE" w:rsidRPr="00827A30" w:rsidTr="00753BE8">
        <w:tc>
          <w:tcPr>
            <w:tcW w:w="4158" w:type="dxa"/>
            <w:gridSpan w:val="2"/>
            <w:tcBorders>
              <w:top w:val="single" w:sz="4" w:space="0" w:color="auto"/>
              <w:bottom w:val="single" w:sz="4" w:space="0" w:color="auto"/>
              <w:right w:val="nil"/>
            </w:tcBorders>
          </w:tcPr>
          <w:p w:rsidR="008E2DD5" w:rsidRPr="00B2153C" w:rsidRDefault="00B2153C" w:rsidP="00D464AA">
            <w:pPr>
              <w:pStyle w:val="NoSpacing"/>
              <w:rPr>
                <w:rFonts w:asciiTheme="minorHAnsi" w:hAnsiTheme="minorHAnsi"/>
              </w:rPr>
            </w:pPr>
            <w:r w:rsidRPr="00B2153C">
              <w:rPr>
                <w:rFonts w:asciiTheme="minorHAnsi" w:hAnsiTheme="minorHAnsi"/>
              </w:rPr>
              <w:t>Baking ingredients</w:t>
            </w:r>
          </w:p>
        </w:tc>
        <w:tc>
          <w:tcPr>
            <w:tcW w:w="1354" w:type="dxa"/>
            <w:tcBorders>
              <w:top w:val="single" w:sz="4" w:space="0" w:color="auto"/>
              <w:left w:val="nil"/>
              <w:bottom w:val="single" w:sz="4" w:space="0" w:color="auto"/>
              <w:right w:val="nil"/>
            </w:tcBorders>
          </w:tcPr>
          <w:p w:rsidR="008E2DD5" w:rsidRPr="00B2153C" w:rsidRDefault="00163432" w:rsidP="00D464AA">
            <w:pPr>
              <w:pStyle w:val="NoSpacing"/>
              <w:jc w:val="right"/>
              <w:rPr>
                <w:rFonts w:asciiTheme="minorHAnsi" w:hAnsiTheme="minorHAnsi"/>
              </w:rPr>
            </w:pPr>
            <w:r>
              <w:rPr>
                <w:rFonts w:asciiTheme="minorHAnsi" w:hAnsiTheme="minorHAnsi"/>
              </w:rPr>
              <w:t>1</w:t>
            </w:r>
          </w:p>
        </w:tc>
        <w:tc>
          <w:tcPr>
            <w:tcW w:w="1355" w:type="dxa"/>
            <w:gridSpan w:val="2"/>
            <w:tcBorders>
              <w:top w:val="single" w:sz="4" w:space="0" w:color="auto"/>
              <w:left w:val="nil"/>
              <w:bottom w:val="single" w:sz="4" w:space="0" w:color="auto"/>
              <w:right w:val="nil"/>
            </w:tcBorders>
          </w:tcPr>
          <w:p w:rsidR="008E2DD5" w:rsidRPr="00B2153C" w:rsidRDefault="00163432" w:rsidP="00163432">
            <w:pPr>
              <w:pStyle w:val="NoSpacing"/>
              <w:jc w:val="center"/>
              <w:rPr>
                <w:rFonts w:asciiTheme="minorHAnsi" w:hAnsiTheme="minorHAnsi"/>
              </w:rPr>
            </w:pPr>
            <w:r>
              <w:rPr>
                <w:rFonts w:asciiTheme="minorHAnsi" w:hAnsiTheme="minorHAnsi"/>
              </w:rPr>
              <w:t>1</w:t>
            </w:r>
          </w:p>
        </w:tc>
        <w:tc>
          <w:tcPr>
            <w:tcW w:w="1354" w:type="dxa"/>
            <w:tcBorders>
              <w:top w:val="single" w:sz="4" w:space="0" w:color="auto"/>
              <w:left w:val="nil"/>
              <w:bottom w:val="single" w:sz="4" w:space="0" w:color="auto"/>
              <w:right w:val="nil"/>
            </w:tcBorders>
          </w:tcPr>
          <w:p w:rsidR="008E2DD5" w:rsidRPr="00B2153C" w:rsidRDefault="00163432" w:rsidP="00D464AA">
            <w:pPr>
              <w:pStyle w:val="NoSpacing"/>
              <w:jc w:val="center"/>
              <w:rPr>
                <w:rFonts w:asciiTheme="minorHAnsi" w:hAnsiTheme="minorHAnsi"/>
              </w:rPr>
            </w:pPr>
            <w:r>
              <w:rPr>
                <w:rFonts w:asciiTheme="minorHAnsi" w:hAnsiTheme="minorHAnsi"/>
              </w:rPr>
              <w:t>1</w:t>
            </w:r>
          </w:p>
        </w:tc>
        <w:tc>
          <w:tcPr>
            <w:tcW w:w="1355" w:type="dxa"/>
            <w:tcBorders>
              <w:top w:val="single" w:sz="4" w:space="0" w:color="auto"/>
              <w:left w:val="nil"/>
              <w:bottom w:val="single" w:sz="4" w:space="0" w:color="auto"/>
            </w:tcBorders>
          </w:tcPr>
          <w:p w:rsidR="008E2DD5" w:rsidRPr="00B2153C" w:rsidRDefault="00163432" w:rsidP="00D464AA">
            <w:pPr>
              <w:pStyle w:val="NoSpacing"/>
              <w:jc w:val="right"/>
              <w:rPr>
                <w:rFonts w:asciiTheme="minorHAnsi" w:hAnsiTheme="minorHAnsi"/>
              </w:rPr>
            </w:pPr>
            <w:r>
              <w:rPr>
                <w:rFonts w:asciiTheme="minorHAnsi" w:hAnsiTheme="minorHAnsi"/>
              </w:rPr>
              <w:t>6.42</w:t>
            </w:r>
          </w:p>
        </w:tc>
      </w:tr>
      <w:tr w:rsidR="004B4226" w:rsidRPr="00827A30" w:rsidTr="00753BE8">
        <w:tc>
          <w:tcPr>
            <w:tcW w:w="8221" w:type="dxa"/>
            <w:gridSpan w:val="6"/>
            <w:tcBorders>
              <w:top w:val="single" w:sz="4" w:space="0" w:color="auto"/>
              <w:left w:val="single" w:sz="4" w:space="0" w:color="auto"/>
              <w:bottom w:val="single" w:sz="4" w:space="0" w:color="auto"/>
              <w:right w:val="nil"/>
            </w:tcBorders>
          </w:tcPr>
          <w:p w:rsidR="004B4226" w:rsidRPr="00B2153C" w:rsidRDefault="004B4226" w:rsidP="00D464AA">
            <w:pPr>
              <w:pStyle w:val="NoSpacing"/>
              <w:jc w:val="right"/>
              <w:rPr>
                <w:rFonts w:asciiTheme="minorHAnsi" w:hAnsiTheme="minorHAnsi"/>
                <w:b/>
              </w:rPr>
            </w:pPr>
            <w:r w:rsidRPr="00B2153C">
              <w:rPr>
                <w:rFonts w:asciiTheme="minorHAnsi" w:hAnsiTheme="minorHAnsi"/>
                <w:b/>
              </w:rPr>
              <w:t>Total Material Costs per Unit</w:t>
            </w:r>
          </w:p>
        </w:tc>
        <w:tc>
          <w:tcPr>
            <w:tcW w:w="1355" w:type="dxa"/>
            <w:tcBorders>
              <w:top w:val="single" w:sz="4" w:space="0" w:color="auto"/>
              <w:left w:val="nil"/>
              <w:bottom w:val="single" w:sz="4" w:space="0" w:color="auto"/>
              <w:right w:val="single" w:sz="4" w:space="0" w:color="auto"/>
            </w:tcBorders>
          </w:tcPr>
          <w:p w:rsidR="004B4226" w:rsidRPr="00B2153C" w:rsidRDefault="00002041" w:rsidP="00D464AA">
            <w:pPr>
              <w:pStyle w:val="NoSpacing"/>
              <w:jc w:val="right"/>
              <w:rPr>
                <w:rFonts w:asciiTheme="minorHAnsi" w:hAnsiTheme="minorHAnsi"/>
                <w:b/>
              </w:rPr>
            </w:pPr>
            <w:r w:rsidRPr="00B2153C">
              <w:rPr>
                <w:rFonts w:asciiTheme="minorHAnsi" w:hAnsiTheme="minorHAnsi"/>
                <w:b/>
              </w:rPr>
              <w:t>$[value]</w:t>
            </w:r>
          </w:p>
        </w:tc>
      </w:tr>
      <w:tr w:rsidR="007F4B78" w:rsidRPr="00827A30" w:rsidTr="00BB1543">
        <w:tc>
          <w:tcPr>
            <w:tcW w:w="9576" w:type="dxa"/>
            <w:gridSpan w:val="7"/>
            <w:tcBorders>
              <w:top w:val="single" w:sz="4" w:space="0" w:color="auto"/>
              <w:left w:val="nil"/>
              <w:bottom w:val="single" w:sz="4" w:space="0" w:color="auto"/>
              <w:right w:val="nil"/>
            </w:tcBorders>
            <w:shd w:val="clear" w:color="auto" w:fill="auto"/>
          </w:tcPr>
          <w:p w:rsidR="007F4B78" w:rsidRPr="00827A30" w:rsidRDefault="007F4B78" w:rsidP="00D464AA">
            <w:pPr>
              <w:pStyle w:val="NoSpacing"/>
              <w:jc w:val="center"/>
              <w:rPr>
                <w:rFonts w:asciiTheme="minorHAnsi" w:hAnsiTheme="minorHAnsi"/>
                <w:b/>
              </w:rPr>
            </w:pPr>
          </w:p>
        </w:tc>
      </w:tr>
      <w:tr w:rsidR="007F4B78" w:rsidRPr="00827A30" w:rsidTr="00BA6558">
        <w:tc>
          <w:tcPr>
            <w:tcW w:w="9576" w:type="dxa"/>
            <w:gridSpan w:val="7"/>
            <w:tcBorders>
              <w:top w:val="single" w:sz="4" w:space="0" w:color="auto"/>
              <w:bottom w:val="single" w:sz="4" w:space="0" w:color="auto"/>
            </w:tcBorders>
            <w:shd w:val="clear" w:color="auto" w:fill="BFBFBF" w:themeFill="background1" w:themeFillShade="BF"/>
          </w:tcPr>
          <w:p w:rsidR="007F4B78" w:rsidRPr="00827A30" w:rsidRDefault="007F4B78" w:rsidP="00D464AA">
            <w:pPr>
              <w:pStyle w:val="NoSpacing"/>
              <w:jc w:val="center"/>
              <w:rPr>
                <w:rFonts w:asciiTheme="minorHAnsi" w:hAnsiTheme="minorHAnsi"/>
                <w:b/>
              </w:rPr>
            </w:pPr>
            <w:r w:rsidRPr="00827A30">
              <w:rPr>
                <w:rFonts w:asciiTheme="minorHAnsi" w:hAnsiTheme="minorHAnsi"/>
                <w:b/>
              </w:rPr>
              <w:t>Labor</w:t>
            </w:r>
          </w:p>
        </w:tc>
      </w:tr>
      <w:tr w:rsidR="004B4226" w:rsidRPr="00827A30" w:rsidTr="00BA6558">
        <w:tc>
          <w:tcPr>
            <w:tcW w:w="3192" w:type="dxa"/>
            <w:tcBorders>
              <w:top w:val="single" w:sz="4" w:space="0" w:color="auto"/>
              <w:bottom w:val="single" w:sz="4" w:space="0" w:color="auto"/>
              <w:right w:val="nil"/>
            </w:tcBorders>
            <w:shd w:val="clear" w:color="auto" w:fill="D9D9D9" w:themeFill="background1" w:themeFillShade="D9"/>
          </w:tcPr>
          <w:p w:rsidR="004B4226" w:rsidRPr="00827A30" w:rsidRDefault="004B4226" w:rsidP="00D464AA">
            <w:pPr>
              <w:pStyle w:val="NoSpacing"/>
              <w:jc w:val="center"/>
              <w:rPr>
                <w:rFonts w:asciiTheme="minorHAnsi" w:hAnsiTheme="minorHAnsi"/>
              </w:rPr>
            </w:pPr>
            <w:r w:rsidRPr="00827A30">
              <w:rPr>
                <w:rFonts w:asciiTheme="minorHAnsi" w:hAnsiTheme="minorHAnsi"/>
              </w:rPr>
              <w:t>Cost of Labor per Hour</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4B4226" w:rsidRPr="00827A30" w:rsidRDefault="004B4226" w:rsidP="00D464AA">
            <w:pPr>
              <w:pStyle w:val="NoSpacing"/>
              <w:jc w:val="center"/>
              <w:rPr>
                <w:rFonts w:asciiTheme="minorHAnsi" w:hAnsiTheme="minorHAnsi"/>
              </w:rPr>
            </w:pPr>
            <w:r w:rsidRPr="00827A30">
              <w:rPr>
                <w:rFonts w:asciiTheme="minorHAnsi" w:hAnsiTheme="minorHAnsi"/>
              </w:rPr>
              <w:t>Time (in hrs) to make one unit</w:t>
            </w:r>
          </w:p>
        </w:tc>
        <w:tc>
          <w:tcPr>
            <w:tcW w:w="3192" w:type="dxa"/>
            <w:gridSpan w:val="3"/>
            <w:tcBorders>
              <w:top w:val="single" w:sz="4" w:space="0" w:color="auto"/>
              <w:left w:val="nil"/>
              <w:bottom w:val="single" w:sz="4" w:space="0" w:color="auto"/>
            </w:tcBorders>
            <w:shd w:val="clear" w:color="auto" w:fill="D9D9D9" w:themeFill="background1" w:themeFillShade="D9"/>
          </w:tcPr>
          <w:p w:rsidR="004B4226" w:rsidRPr="00827A30" w:rsidRDefault="004B4226" w:rsidP="00D464AA">
            <w:pPr>
              <w:pStyle w:val="NoSpacing"/>
              <w:jc w:val="center"/>
              <w:rPr>
                <w:rFonts w:asciiTheme="minorHAnsi" w:hAnsiTheme="minorHAnsi"/>
                <w:b/>
              </w:rPr>
            </w:pPr>
            <w:r w:rsidRPr="00827A30">
              <w:rPr>
                <w:rFonts w:asciiTheme="minorHAnsi" w:hAnsiTheme="minorHAnsi"/>
                <w:b/>
              </w:rPr>
              <w:t>Total Labor Costs per Unit</w:t>
            </w:r>
          </w:p>
        </w:tc>
      </w:tr>
      <w:tr w:rsidR="004B4226" w:rsidRPr="00827A30" w:rsidTr="00753BE8">
        <w:trPr>
          <w:trHeight w:val="85"/>
        </w:trPr>
        <w:tc>
          <w:tcPr>
            <w:tcW w:w="3192" w:type="dxa"/>
            <w:tcBorders>
              <w:top w:val="single" w:sz="4" w:space="0" w:color="auto"/>
              <w:bottom w:val="single" w:sz="4" w:space="0" w:color="auto"/>
              <w:right w:val="nil"/>
            </w:tcBorders>
          </w:tcPr>
          <w:p w:rsidR="004B4226" w:rsidRPr="00827A30" w:rsidRDefault="00002041" w:rsidP="00496F11">
            <w:pPr>
              <w:pStyle w:val="NoSpacing"/>
              <w:jc w:val="center"/>
              <w:rPr>
                <w:rFonts w:asciiTheme="minorHAnsi" w:hAnsiTheme="minorHAnsi"/>
              </w:rPr>
            </w:pPr>
            <w:r w:rsidRPr="00496F11">
              <w:rPr>
                <w:rFonts w:asciiTheme="minorHAnsi" w:hAnsiTheme="minorHAnsi"/>
              </w:rPr>
              <w:t>$</w:t>
            </w:r>
            <w:r w:rsidR="00496F11">
              <w:rPr>
                <w:rFonts w:asciiTheme="minorHAnsi" w:hAnsiTheme="minorHAnsi"/>
              </w:rPr>
              <w:t>8.25</w:t>
            </w:r>
          </w:p>
        </w:tc>
        <w:tc>
          <w:tcPr>
            <w:tcW w:w="3192" w:type="dxa"/>
            <w:gridSpan w:val="3"/>
            <w:tcBorders>
              <w:top w:val="single" w:sz="4" w:space="0" w:color="auto"/>
              <w:left w:val="nil"/>
              <w:bottom w:val="single" w:sz="4" w:space="0" w:color="auto"/>
              <w:right w:val="nil"/>
            </w:tcBorders>
          </w:tcPr>
          <w:p w:rsidR="004B4226" w:rsidRPr="00827A30" w:rsidRDefault="00B2153C" w:rsidP="00B2153C">
            <w:pPr>
              <w:pStyle w:val="NoSpacing"/>
              <w:jc w:val="center"/>
              <w:rPr>
                <w:rFonts w:asciiTheme="minorHAnsi" w:hAnsiTheme="minorHAnsi"/>
              </w:rPr>
            </w:pPr>
            <w:r>
              <w:rPr>
                <w:rFonts w:asciiTheme="minorHAnsi" w:hAnsiTheme="minorHAnsi"/>
              </w:rPr>
              <w:t>15 minutes</w:t>
            </w:r>
          </w:p>
        </w:tc>
        <w:tc>
          <w:tcPr>
            <w:tcW w:w="3192" w:type="dxa"/>
            <w:gridSpan w:val="3"/>
            <w:tcBorders>
              <w:top w:val="single" w:sz="4" w:space="0" w:color="auto"/>
              <w:left w:val="nil"/>
              <w:bottom w:val="single" w:sz="4" w:space="0" w:color="auto"/>
            </w:tcBorders>
          </w:tcPr>
          <w:p w:rsidR="004B4226" w:rsidRPr="00827A30" w:rsidRDefault="00002041" w:rsidP="00496F11">
            <w:pPr>
              <w:pStyle w:val="NoSpacing"/>
              <w:jc w:val="center"/>
              <w:rPr>
                <w:rFonts w:asciiTheme="minorHAnsi" w:hAnsiTheme="minorHAnsi"/>
                <w:b/>
              </w:rPr>
            </w:pPr>
            <w:r w:rsidRPr="00827A30">
              <w:rPr>
                <w:rFonts w:asciiTheme="minorHAnsi" w:hAnsiTheme="minorHAnsi"/>
                <w:b/>
              </w:rPr>
              <w:t>$</w:t>
            </w:r>
            <w:r w:rsidR="00496F11">
              <w:rPr>
                <w:rFonts w:asciiTheme="minorHAnsi" w:hAnsiTheme="minorHAnsi"/>
                <w:b/>
              </w:rPr>
              <w:t>1.79</w:t>
            </w:r>
          </w:p>
        </w:tc>
      </w:tr>
      <w:tr w:rsidR="007F4B78" w:rsidRPr="00827A30" w:rsidTr="00753BE8">
        <w:trPr>
          <w:trHeight w:val="85"/>
        </w:trPr>
        <w:tc>
          <w:tcPr>
            <w:tcW w:w="9576" w:type="dxa"/>
            <w:gridSpan w:val="7"/>
            <w:tcBorders>
              <w:top w:val="single" w:sz="4" w:space="0" w:color="auto"/>
              <w:left w:val="nil"/>
              <w:bottom w:val="single" w:sz="4" w:space="0" w:color="auto"/>
              <w:right w:val="nil"/>
            </w:tcBorders>
            <w:shd w:val="clear" w:color="auto" w:fill="auto"/>
          </w:tcPr>
          <w:p w:rsidR="007F4B78" w:rsidRPr="00827A30" w:rsidRDefault="007F4B78" w:rsidP="00D464AA">
            <w:pPr>
              <w:pStyle w:val="NoSpacing"/>
              <w:jc w:val="center"/>
              <w:rPr>
                <w:rFonts w:asciiTheme="minorHAnsi" w:hAnsiTheme="minorHAnsi"/>
                <w:b/>
              </w:rPr>
            </w:pPr>
          </w:p>
        </w:tc>
      </w:tr>
      <w:tr w:rsidR="007F4B78" w:rsidRPr="00827A30" w:rsidTr="00BA6558">
        <w:trPr>
          <w:trHeight w:val="85"/>
        </w:trPr>
        <w:tc>
          <w:tcPr>
            <w:tcW w:w="9576" w:type="dxa"/>
            <w:gridSpan w:val="7"/>
            <w:tcBorders>
              <w:top w:val="single" w:sz="4" w:space="0" w:color="auto"/>
              <w:bottom w:val="single" w:sz="4" w:space="0" w:color="auto"/>
            </w:tcBorders>
            <w:shd w:val="clear" w:color="auto" w:fill="BFBFBF" w:themeFill="background1" w:themeFillShade="BF"/>
          </w:tcPr>
          <w:p w:rsidR="007F4B78" w:rsidRPr="00827A30" w:rsidRDefault="007F4B78" w:rsidP="00D464AA">
            <w:pPr>
              <w:pStyle w:val="NoSpacing"/>
              <w:jc w:val="center"/>
              <w:rPr>
                <w:rFonts w:asciiTheme="minorHAnsi" w:hAnsiTheme="minorHAnsi"/>
                <w:b/>
              </w:rPr>
            </w:pPr>
            <w:r w:rsidRPr="00827A30">
              <w:rPr>
                <w:rFonts w:asciiTheme="minorHAnsi" w:hAnsiTheme="minorHAnsi"/>
                <w:b/>
              </w:rPr>
              <w:t>EOU</w:t>
            </w:r>
          </w:p>
        </w:tc>
      </w:tr>
      <w:tr w:rsidR="007F4B78" w:rsidRPr="00827A30" w:rsidTr="00BA6558">
        <w:trPr>
          <w:trHeight w:val="85"/>
        </w:trPr>
        <w:tc>
          <w:tcPr>
            <w:tcW w:w="3192" w:type="dxa"/>
            <w:tcBorders>
              <w:top w:val="single" w:sz="4" w:space="0" w:color="auto"/>
              <w:bottom w:val="single" w:sz="4" w:space="0" w:color="auto"/>
              <w:right w:val="nil"/>
            </w:tcBorders>
            <w:shd w:val="clear" w:color="auto" w:fill="D9D9D9" w:themeFill="background1" w:themeFillShade="D9"/>
          </w:tcPr>
          <w:p w:rsidR="007F4B78" w:rsidRPr="00827A30" w:rsidRDefault="007F4B78" w:rsidP="00D464AA">
            <w:pPr>
              <w:pStyle w:val="NoSpacing"/>
              <w:jc w:val="center"/>
              <w:rPr>
                <w:rFonts w:asciiTheme="minorHAnsi" w:hAnsiTheme="minorHAnsi"/>
              </w:rPr>
            </w:pPr>
            <w:r w:rsidRPr="00827A30">
              <w:rPr>
                <w:rFonts w:asciiTheme="minorHAnsi" w:hAnsiTheme="minorHAnsi"/>
              </w:rPr>
              <w:t>Material Costs</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7F4B78" w:rsidRPr="00827A30" w:rsidRDefault="007F4B78" w:rsidP="00D464AA">
            <w:pPr>
              <w:pStyle w:val="NoSpacing"/>
              <w:jc w:val="center"/>
              <w:rPr>
                <w:rFonts w:asciiTheme="minorHAnsi" w:hAnsiTheme="minorHAnsi"/>
                <w:highlight w:val="yellow"/>
              </w:rPr>
            </w:pPr>
            <w:r w:rsidRPr="00827A30">
              <w:rPr>
                <w:rFonts w:asciiTheme="minorHAnsi" w:hAnsiTheme="minorHAnsi"/>
              </w:rPr>
              <w:t>Labor Costs</w:t>
            </w:r>
          </w:p>
        </w:tc>
        <w:tc>
          <w:tcPr>
            <w:tcW w:w="3192" w:type="dxa"/>
            <w:gridSpan w:val="3"/>
            <w:tcBorders>
              <w:top w:val="single" w:sz="4" w:space="0" w:color="auto"/>
              <w:left w:val="nil"/>
              <w:bottom w:val="single" w:sz="4" w:space="0" w:color="auto"/>
            </w:tcBorders>
            <w:shd w:val="clear" w:color="auto" w:fill="D9D9D9" w:themeFill="background1" w:themeFillShade="D9"/>
          </w:tcPr>
          <w:p w:rsidR="007F4B78" w:rsidRPr="00827A30" w:rsidRDefault="007F4B78" w:rsidP="00D464AA">
            <w:pPr>
              <w:pStyle w:val="NoSpacing"/>
              <w:jc w:val="center"/>
              <w:rPr>
                <w:rFonts w:asciiTheme="minorHAnsi" w:hAnsiTheme="minorHAnsi"/>
                <w:b/>
              </w:rPr>
            </w:pPr>
            <w:r w:rsidRPr="00827A30">
              <w:rPr>
                <w:rFonts w:asciiTheme="minorHAnsi" w:hAnsiTheme="minorHAnsi"/>
                <w:b/>
              </w:rPr>
              <w:t>TOTAL EOU</w:t>
            </w:r>
          </w:p>
        </w:tc>
      </w:tr>
      <w:tr w:rsidR="007F4B78" w:rsidRPr="00827A30" w:rsidTr="00753BE8">
        <w:trPr>
          <w:trHeight w:val="85"/>
        </w:trPr>
        <w:tc>
          <w:tcPr>
            <w:tcW w:w="3192" w:type="dxa"/>
            <w:tcBorders>
              <w:top w:val="single" w:sz="4" w:space="0" w:color="auto"/>
              <w:right w:val="nil"/>
            </w:tcBorders>
          </w:tcPr>
          <w:p w:rsidR="007F4B78" w:rsidRPr="00827A30" w:rsidRDefault="00002041" w:rsidP="00D464AA">
            <w:pPr>
              <w:pStyle w:val="NoSpacing"/>
              <w:jc w:val="center"/>
              <w:rPr>
                <w:rFonts w:asciiTheme="minorHAnsi" w:hAnsiTheme="minorHAnsi"/>
              </w:rPr>
            </w:pPr>
            <w:r w:rsidRPr="00496F11">
              <w:rPr>
                <w:rFonts w:asciiTheme="minorHAnsi" w:hAnsiTheme="minorHAnsi"/>
              </w:rPr>
              <w:t>$</w:t>
            </w:r>
            <w:r w:rsidR="00496F11">
              <w:rPr>
                <w:rFonts w:asciiTheme="minorHAnsi" w:hAnsiTheme="minorHAnsi"/>
              </w:rPr>
              <w:t>6.68</w:t>
            </w:r>
          </w:p>
        </w:tc>
        <w:tc>
          <w:tcPr>
            <w:tcW w:w="3192" w:type="dxa"/>
            <w:gridSpan w:val="3"/>
            <w:tcBorders>
              <w:top w:val="single" w:sz="4" w:space="0" w:color="auto"/>
              <w:left w:val="nil"/>
              <w:right w:val="nil"/>
            </w:tcBorders>
          </w:tcPr>
          <w:p w:rsidR="007F4B78" w:rsidRPr="00827A30" w:rsidRDefault="00127B91" w:rsidP="00496F11">
            <w:pPr>
              <w:pStyle w:val="NoSpacing"/>
              <w:jc w:val="center"/>
              <w:rPr>
                <w:rFonts w:asciiTheme="minorHAnsi" w:hAnsiTheme="minorHAnsi"/>
                <w:highlight w:val="yellow"/>
              </w:rPr>
            </w:pPr>
            <w:r w:rsidRPr="00496F11">
              <w:rPr>
                <w:rFonts w:asciiTheme="minorHAnsi" w:hAnsiTheme="minorHAnsi"/>
              </w:rPr>
              <w:t>$</w:t>
            </w:r>
            <w:r w:rsidR="00496F11">
              <w:rPr>
                <w:rFonts w:asciiTheme="minorHAnsi" w:hAnsiTheme="minorHAnsi"/>
              </w:rPr>
              <w:t>1.79</w:t>
            </w:r>
          </w:p>
        </w:tc>
        <w:tc>
          <w:tcPr>
            <w:tcW w:w="3192" w:type="dxa"/>
            <w:gridSpan w:val="3"/>
            <w:tcBorders>
              <w:top w:val="single" w:sz="4" w:space="0" w:color="auto"/>
              <w:left w:val="nil"/>
            </w:tcBorders>
          </w:tcPr>
          <w:p w:rsidR="007F4B78" w:rsidRPr="00827A30" w:rsidRDefault="00002041" w:rsidP="00D464AA">
            <w:pPr>
              <w:pStyle w:val="NoSpacing"/>
              <w:jc w:val="center"/>
              <w:rPr>
                <w:rFonts w:asciiTheme="minorHAnsi" w:hAnsiTheme="minorHAnsi"/>
                <w:b/>
              </w:rPr>
            </w:pPr>
            <w:r w:rsidRPr="00496F11">
              <w:rPr>
                <w:rFonts w:asciiTheme="minorHAnsi" w:hAnsiTheme="minorHAnsi"/>
                <w:b/>
              </w:rPr>
              <w:t>$</w:t>
            </w:r>
            <w:r w:rsidR="00496F11">
              <w:rPr>
                <w:rFonts w:asciiTheme="minorHAnsi" w:hAnsiTheme="minorHAnsi"/>
                <w:b/>
              </w:rPr>
              <w:t>10.47</w:t>
            </w:r>
          </w:p>
        </w:tc>
      </w:tr>
    </w:tbl>
    <w:p w:rsidR="00D464AA" w:rsidRDefault="00D464AA">
      <w:pPr>
        <w:rPr>
          <w:rFonts w:asciiTheme="minorHAnsi" w:hAnsiTheme="minorHAnsi"/>
          <w:b/>
        </w:rPr>
      </w:pPr>
    </w:p>
    <w:p w:rsidR="007F4B78" w:rsidRPr="00827A30" w:rsidRDefault="007F4B78" w:rsidP="00514155">
      <w:pPr>
        <w:pStyle w:val="NoSpacing"/>
        <w:shd w:val="clear" w:color="auto" w:fill="CCC0D9" w:themeFill="accent4" w:themeFillTint="66"/>
        <w:rPr>
          <w:rFonts w:asciiTheme="minorHAnsi" w:hAnsiTheme="minorHAnsi"/>
          <w:b/>
        </w:rPr>
      </w:pPr>
      <w:r w:rsidRPr="00827A30">
        <w:rPr>
          <w:rFonts w:asciiTheme="minorHAnsi" w:hAnsiTheme="minorHAnsi"/>
          <w:b/>
        </w:rPr>
        <w:t>4.</w:t>
      </w:r>
      <w:r w:rsidR="00407E1F" w:rsidRPr="00827A30">
        <w:rPr>
          <w:rFonts w:asciiTheme="minorHAnsi" w:hAnsiTheme="minorHAnsi"/>
          <w:b/>
        </w:rPr>
        <w:t>3</w:t>
      </w:r>
      <w:r w:rsidRPr="00827A30">
        <w:rPr>
          <w:rFonts w:asciiTheme="minorHAnsi" w:hAnsiTheme="minorHAnsi"/>
          <w:b/>
        </w:rPr>
        <w:tab/>
      </w:r>
      <w:r w:rsidR="00152C23" w:rsidRPr="00827A30">
        <w:rPr>
          <w:rFonts w:asciiTheme="minorHAnsi" w:hAnsiTheme="minorHAnsi"/>
          <w:b/>
        </w:rPr>
        <w:t>Economics of One Unit</w:t>
      </w:r>
    </w:p>
    <w:p w:rsidR="007F4B78" w:rsidRPr="00827A30" w:rsidRDefault="007F4B78" w:rsidP="00D464AA">
      <w:pPr>
        <w:pStyle w:val="NoSpacing"/>
        <w:rPr>
          <w:rFonts w:asciiTheme="minorHAnsi" w:hAnsiTheme="minorHAnsi"/>
        </w:rPr>
      </w:pPr>
    </w:p>
    <w:tbl>
      <w:tblPr>
        <w:tblW w:w="9448" w:type="dxa"/>
        <w:jc w:val="center"/>
        <w:tblCellMar>
          <w:left w:w="0" w:type="dxa"/>
          <w:right w:w="0" w:type="dxa"/>
        </w:tblCellMar>
        <w:tblLook w:val="04A0"/>
      </w:tblPr>
      <w:tblGrid>
        <w:gridCol w:w="4374"/>
        <w:gridCol w:w="1691"/>
        <w:gridCol w:w="1692"/>
        <w:gridCol w:w="1691"/>
      </w:tblGrid>
      <w:tr w:rsidR="003A4438" w:rsidRPr="00827A30" w:rsidTr="00331222">
        <w:trPr>
          <w:cantSplit/>
          <w:trHeight w:val="323"/>
          <w:jc w:val="center"/>
        </w:trPr>
        <w:tc>
          <w:tcPr>
            <w:tcW w:w="4374" w:type="dxa"/>
            <w:tcBorders>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b/>
                <w:bCs/>
              </w:rPr>
              <w:t>Selling Price</w:t>
            </w:r>
            <w:r w:rsidR="00DF1004" w:rsidRPr="00827A30">
              <w:rPr>
                <w:rFonts w:asciiTheme="minorHAnsi" w:hAnsiTheme="minorHAnsi"/>
                <w:b/>
                <w:bCs/>
              </w:rPr>
              <w:t xml:space="preserve"> per Unit</w:t>
            </w:r>
          </w:p>
        </w:tc>
        <w:tc>
          <w:tcPr>
            <w:tcW w:w="1691" w:type="dxa"/>
            <w:tcBorders>
              <w:left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left w:val="nil"/>
              <w:bottom w:val="nil"/>
              <w:right w:val="single" w:sz="18" w:space="0" w:color="auto"/>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single" w:sz="18" w:space="0" w:color="auto"/>
              <w:left w:val="single" w:sz="18" w:space="0" w:color="auto"/>
              <w:bottom w:val="single" w:sz="18" w:space="0" w:color="auto"/>
              <w:right w:val="single" w:sz="18" w:space="0" w:color="auto"/>
            </w:tcBorders>
            <w:shd w:val="clear" w:color="auto" w:fill="FFFFFF"/>
            <w:tcMar>
              <w:top w:w="18" w:type="dxa"/>
              <w:left w:w="71" w:type="dxa"/>
              <w:bottom w:w="0" w:type="dxa"/>
              <w:right w:w="71" w:type="dxa"/>
            </w:tcMar>
            <w:vAlign w:val="center"/>
            <w:hideMark/>
          </w:tcPr>
          <w:p w:rsidR="003A4438" w:rsidRPr="00827A30" w:rsidRDefault="00002041" w:rsidP="00496F11">
            <w:pPr>
              <w:pStyle w:val="NoSpacing"/>
              <w:jc w:val="right"/>
              <w:rPr>
                <w:rFonts w:asciiTheme="minorHAnsi" w:hAnsiTheme="minorHAnsi"/>
              </w:rPr>
            </w:pPr>
            <w:r w:rsidRPr="00827A30">
              <w:rPr>
                <w:rFonts w:asciiTheme="minorHAnsi" w:hAnsiTheme="minorHAnsi"/>
              </w:rPr>
              <w:t>$</w:t>
            </w:r>
            <w:r w:rsidR="00496F11">
              <w:rPr>
                <w:rFonts w:asciiTheme="minorHAnsi" w:hAnsiTheme="minorHAnsi"/>
              </w:rPr>
              <w:t>20.99</w:t>
            </w:r>
          </w:p>
        </w:tc>
      </w:tr>
      <w:tr w:rsidR="003A4438" w:rsidRPr="00827A30" w:rsidTr="00331222">
        <w:trPr>
          <w:cantSplit/>
          <w:trHeight w:val="30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b/>
              </w:rPr>
            </w:pPr>
            <w:r w:rsidRPr="00827A30">
              <w:rPr>
                <w:rFonts w:asciiTheme="minorHAnsi" w:hAnsiTheme="minorHAnsi"/>
                <w:b/>
                <w:bCs/>
              </w:rPr>
              <w:t>Variable Expenses per Unit</w:t>
            </w:r>
          </w:p>
        </w:tc>
        <w:tc>
          <w:tcPr>
            <w:tcW w:w="1691" w:type="dxa"/>
            <w:tcBorders>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single" w:sz="18" w:space="0" w:color="auto"/>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827A30" w:rsidTr="00331222">
        <w:trPr>
          <w:cantSplit/>
          <w:trHeight w:val="32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Costs of Goods Sold</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2"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827A30" w:rsidRDefault="003A4438" w:rsidP="00D464AA">
            <w:pPr>
              <w:pStyle w:val="NoSpacing"/>
              <w:jc w:val="right"/>
              <w:rPr>
                <w:rFonts w:asciiTheme="minorHAnsi" w:hAnsiTheme="minorHAnsi"/>
              </w:rPr>
            </w:pPr>
          </w:p>
        </w:tc>
      </w:tr>
      <w:tr w:rsidR="003A4438" w:rsidRPr="00496F11"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Materials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r w:rsidRPr="00496F11">
              <w:rPr>
                <w:rFonts w:asciiTheme="minorHAnsi" w:hAnsiTheme="minorHAnsi"/>
              </w:rPr>
              <w:t>$</w:t>
            </w:r>
            <w:r w:rsidR="00496F11">
              <w:rPr>
                <w:rFonts w:asciiTheme="minorHAnsi" w:hAnsiTheme="minorHAnsi"/>
              </w:rPr>
              <w:t>6.68</w:t>
            </w:r>
            <w:r w:rsidRPr="00496F11">
              <w:rPr>
                <w:rFonts w:asciiTheme="minorHAnsi" w:hAnsiTheme="minorHAnsi"/>
              </w:rPr>
              <w:t xml:space="preserve">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3A4438" w:rsidRPr="00496F11"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Labor </w:t>
            </w:r>
          </w:p>
        </w:tc>
        <w:tc>
          <w:tcPr>
            <w:tcW w:w="1691"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3A4438" w:rsidRPr="00496F11" w:rsidRDefault="00496F11" w:rsidP="00D464AA">
            <w:pPr>
              <w:pStyle w:val="NoSpacing"/>
              <w:jc w:val="right"/>
              <w:rPr>
                <w:rFonts w:asciiTheme="minorHAnsi" w:hAnsiTheme="minorHAnsi"/>
              </w:rPr>
            </w:pPr>
            <w:r>
              <w:rPr>
                <w:rFonts w:asciiTheme="minorHAnsi" w:hAnsiTheme="minorHAnsi"/>
              </w:rPr>
              <w:t>1.79</w:t>
            </w:r>
            <w:r w:rsidR="003A4438" w:rsidRPr="00496F11">
              <w:rPr>
                <w:rFonts w:asciiTheme="minorHAnsi" w:hAnsiTheme="minorHAnsi"/>
              </w:rPr>
              <w:t xml:space="preserve"> </w:t>
            </w:r>
          </w:p>
        </w:tc>
        <w:tc>
          <w:tcPr>
            <w:tcW w:w="1692"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3A4438" w:rsidRPr="00496F11" w:rsidTr="00331222">
        <w:trPr>
          <w:cantSplit/>
          <w:trHeight w:val="33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Total Cost of Goods Sold</w:t>
            </w:r>
          </w:p>
        </w:tc>
        <w:tc>
          <w:tcPr>
            <w:tcW w:w="1691"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2" w:type="dxa"/>
            <w:tcBorders>
              <w:top w:val="single" w:sz="8" w:space="0" w:color="000000"/>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496F11" w:rsidRDefault="003A4438" w:rsidP="00496F11">
            <w:pPr>
              <w:pStyle w:val="NoSpacing"/>
              <w:jc w:val="right"/>
              <w:rPr>
                <w:rFonts w:asciiTheme="minorHAnsi" w:hAnsiTheme="minorHAnsi"/>
              </w:rPr>
            </w:pPr>
            <w:r w:rsidRPr="00496F11">
              <w:rPr>
                <w:rFonts w:asciiTheme="minorHAnsi" w:hAnsiTheme="minorHAnsi"/>
              </w:rPr>
              <w:t>$</w:t>
            </w:r>
            <w:r w:rsidR="00496F11">
              <w:rPr>
                <w:rFonts w:asciiTheme="minorHAnsi" w:hAnsiTheme="minorHAnsi"/>
              </w:rPr>
              <w:t>8.47</w:t>
            </w:r>
          </w:p>
        </w:tc>
        <w:tc>
          <w:tcPr>
            <w:tcW w:w="1691" w:type="dxa"/>
            <w:tcBorders>
              <w:top w:val="nil"/>
              <w:left w:val="single" w:sz="8" w:space="0" w:color="000000"/>
              <w:bottom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3A4438" w:rsidRPr="00496F11" w:rsidTr="00331222">
        <w:trPr>
          <w:cantSplit/>
          <w:trHeight w:val="38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Other Variable Expenses</w:t>
            </w:r>
          </w:p>
        </w:tc>
        <w:tc>
          <w:tcPr>
            <w:tcW w:w="1691"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2"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3A4438" w:rsidRPr="00496F11"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Commission </w:t>
            </w:r>
          </w:p>
        </w:tc>
        <w:tc>
          <w:tcPr>
            <w:tcW w:w="1691"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r w:rsidRPr="00496F11">
              <w:rPr>
                <w:rFonts w:asciiTheme="minorHAnsi" w:hAnsiTheme="minorHAnsi"/>
              </w:rPr>
              <w:t>$</w:t>
            </w:r>
            <w:r w:rsidR="00496F11">
              <w:rPr>
                <w:rFonts w:asciiTheme="minorHAnsi" w:hAnsiTheme="minorHAnsi"/>
              </w:rPr>
              <w:t>0.00</w:t>
            </w:r>
            <w:r w:rsidRPr="00496F11">
              <w:rPr>
                <w:rFonts w:asciiTheme="minorHAnsi" w:hAnsiTheme="minorHAnsi"/>
              </w:rPr>
              <w:t xml:space="preserve"> </w:t>
            </w:r>
          </w:p>
        </w:tc>
        <w:tc>
          <w:tcPr>
            <w:tcW w:w="1692"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3A4438" w:rsidRPr="00496F11"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Packaging </w:t>
            </w:r>
          </w:p>
        </w:tc>
        <w:tc>
          <w:tcPr>
            <w:tcW w:w="1691"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3A4438" w:rsidRPr="00496F11" w:rsidRDefault="00496F11" w:rsidP="00D464AA">
            <w:pPr>
              <w:pStyle w:val="NoSpacing"/>
              <w:jc w:val="right"/>
              <w:rPr>
                <w:rFonts w:asciiTheme="minorHAnsi" w:hAnsiTheme="minorHAnsi"/>
              </w:rPr>
            </w:pPr>
            <w:r>
              <w:rPr>
                <w:rFonts w:asciiTheme="minorHAnsi" w:hAnsiTheme="minorHAnsi"/>
              </w:rPr>
              <w:t>0.00</w:t>
            </w:r>
            <w:r w:rsidR="003A4438" w:rsidRPr="00496F11">
              <w:rPr>
                <w:rFonts w:asciiTheme="minorHAnsi" w:hAnsiTheme="minorHAnsi"/>
              </w:rPr>
              <w:t xml:space="preserve"> </w:t>
            </w:r>
          </w:p>
        </w:tc>
        <w:tc>
          <w:tcPr>
            <w:tcW w:w="1692"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8A556E" w:rsidRPr="00496F11" w:rsidTr="00331222">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8A556E" w:rsidRPr="00827A30" w:rsidRDefault="008A556E" w:rsidP="00D464AA">
            <w:pPr>
              <w:pStyle w:val="NoSpacing"/>
              <w:rPr>
                <w:rFonts w:asciiTheme="minorHAnsi" w:hAnsiTheme="minorHAnsi"/>
              </w:rPr>
            </w:pPr>
            <w:r w:rsidRPr="00827A30">
              <w:rPr>
                <w:rFonts w:asciiTheme="minorHAnsi" w:hAnsiTheme="minorHAnsi"/>
              </w:rPr>
              <w:t xml:space="preserve">                Other</w:t>
            </w:r>
          </w:p>
        </w:tc>
        <w:tc>
          <w:tcPr>
            <w:tcW w:w="1691"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8A556E" w:rsidRPr="00496F11" w:rsidRDefault="00496F11" w:rsidP="00D464AA">
            <w:pPr>
              <w:pStyle w:val="NoSpacing"/>
              <w:jc w:val="right"/>
              <w:rPr>
                <w:rFonts w:asciiTheme="minorHAnsi" w:hAnsiTheme="minorHAnsi"/>
              </w:rPr>
            </w:pPr>
            <w:r>
              <w:rPr>
                <w:rFonts w:asciiTheme="minorHAnsi" w:hAnsiTheme="minorHAnsi"/>
              </w:rPr>
              <w:t>2.00</w:t>
            </w:r>
          </w:p>
        </w:tc>
        <w:tc>
          <w:tcPr>
            <w:tcW w:w="1692"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8A556E" w:rsidRPr="00496F11" w:rsidRDefault="008A556E" w:rsidP="00D464AA">
            <w:pPr>
              <w:pStyle w:val="NoSpacing"/>
              <w:jc w:val="right"/>
              <w:rPr>
                <w:rFonts w:asciiTheme="minorHAnsi" w:hAnsiTheme="minorHAnsi"/>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8A556E" w:rsidRPr="00496F11" w:rsidRDefault="008A556E" w:rsidP="00D464AA">
            <w:pPr>
              <w:pStyle w:val="NoSpacing"/>
              <w:jc w:val="right"/>
              <w:rPr>
                <w:rFonts w:asciiTheme="minorHAnsi" w:hAnsiTheme="minorHAnsi"/>
              </w:rPr>
            </w:pPr>
          </w:p>
        </w:tc>
      </w:tr>
      <w:tr w:rsidR="003A4438" w:rsidRPr="00496F11" w:rsidTr="00331222">
        <w:trPr>
          <w:cantSplit/>
          <w:trHeight w:val="28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8A556E" w:rsidP="00D464AA">
            <w:pPr>
              <w:pStyle w:val="NoSpacing"/>
              <w:rPr>
                <w:rFonts w:asciiTheme="minorHAnsi" w:hAnsiTheme="minorHAnsi"/>
              </w:rPr>
            </w:pPr>
            <w:r w:rsidRPr="00827A30">
              <w:rPr>
                <w:rFonts w:asciiTheme="minorHAnsi" w:hAnsiTheme="minorHAnsi"/>
              </w:rPr>
              <w:t xml:space="preserve">        </w:t>
            </w:r>
            <w:r w:rsidR="003A4438" w:rsidRPr="00827A30">
              <w:rPr>
                <w:rFonts w:asciiTheme="minorHAnsi" w:hAnsiTheme="minorHAnsi"/>
              </w:rPr>
              <w:t>Total Other Variable Expenses</w:t>
            </w:r>
          </w:p>
        </w:tc>
        <w:tc>
          <w:tcPr>
            <w:tcW w:w="1691"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2" w:type="dxa"/>
            <w:tcBorders>
              <w:top w:val="single" w:sz="8" w:space="0" w:color="000000"/>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3A4438" w:rsidRPr="00496F11" w:rsidRDefault="003A4438" w:rsidP="00496F11">
            <w:pPr>
              <w:pStyle w:val="NoSpacing"/>
              <w:jc w:val="right"/>
              <w:rPr>
                <w:rFonts w:asciiTheme="minorHAnsi" w:hAnsiTheme="minorHAnsi"/>
              </w:rPr>
            </w:pPr>
            <w:r w:rsidRPr="00496F11">
              <w:rPr>
                <w:rFonts w:asciiTheme="minorHAnsi" w:hAnsiTheme="minorHAnsi"/>
              </w:rPr>
              <w:t xml:space="preserve">$ </w:t>
            </w:r>
            <w:r w:rsidR="00496F11">
              <w:rPr>
                <w:rFonts w:asciiTheme="minorHAnsi" w:hAnsiTheme="minorHAnsi"/>
              </w:rPr>
              <w:t>2.00</w:t>
            </w:r>
          </w:p>
        </w:tc>
        <w:tc>
          <w:tcPr>
            <w:tcW w:w="1691" w:type="dxa"/>
            <w:tcBorders>
              <w:top w:val="nil"/>
              <w:left w:val="single" w:sz="8" w:space="0" w:color="000000"/>
              <w:bottom w:val="single" w:sz="18" w:space="0" w:color="auto"/>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r>
      <w:tr w:rsidR="003A4438" w:rsidRPr="00496F11" w:rsidTr="00331222">
        <w:trPr>
          <w:cantSplit/>
          <w:trHeight w:val="348"/>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rPr>
              <w:t xml:space="preserve">        Total Variable Expenses</w:t>
            </w:r>
          </w:p>
        </w:tc>
        <w:tc>
          <w:tcPr>
            <w:tcW w:w="1691" w:type="dxa"/>
            <w:tcBorders>
              <w:top w:val="nil"/>
              <w:left w:val="nil"/>
              <w:bottom w:val="nil"/>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2" w:type="dxa"/>
            <w:tcBorders>
              <w:top w:val="single" w:sz="18" w:space="0" w:color="000000"/>
              <w:left w:val="nil"/>
              <w:bottom w:val="nil"/>
              <w:right w:val="single" w:sz="18" w:space="0" w:color="auto"/>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3A4438" w:rsidRPr="00496F11" w:rsidRDefault="00496F11" w:rsidP="00496F11">
            <w:pPr>
              <w:pStyle w:val="NoSpacing"/>
              <w:jc w:val="right"/>
              <w:rPr>
                <w:rFonts w:asciiTheme="minorHAnsi" w:hAnsiTheme="minorHAnsi"/>
              </w:rPr>
            </w:pPr>
            <w:r>
              <w:rPr>
                <w:rFonts w:asciiTheme="minorHAnsi" w:hAnsiTheme="minorHAnsi"/>
              </w:rPr>
              <w:t>$10.47</w:t>
            </w:r>
            <w:r w:rsidR="003A4438" w:rsidRPr="00496F11">
              <w:rPr>
                <w:rFonts w:asciiTheme="minorHAnsi" w:hAnsiTheme="minorHAnsi"/>
              </w:rPr>
              <w:t xml:space="preserve"> </w:t>
            </w:r>
          </w:p>
        </w:tc>
      </w:tr>
      <w:tr w:rsidR="003A4438" w:rsidRPr="00496F11" w:rsidTr="00331222">
        <w:trPr>
          <w:cantSplit/>
          <w:trHeight w:val="323"/>
          <w:jc w:val="center"/>
        </w:trPr>
        <w:tc>
          <w:tcPr>
            <w:tcW w:w="4374" w:type="dxa"/>
            <w:tcBorders>
              <w:top w:val="nil"/>
              <w:right w:val="nil"/>
            </w:tcBorders>
            <w:shd w:val="clear" w:color="auto" w:fill="FFFFFF"/>
            <w:tcMar>
              <w:top w:w="18" w:type="dxa"/>
              <w:left w:w="71" w:type="dxa"/>
              <w:bottom w:w="0" w:type="dxa"/>
              <w:right w:w="71" w:type="dxa"/>
            </w:tcMar>
            <w:vAlign w:val="center"/>
            <w:hideMark/>
          </w:tcPr>
          <w:p w:rsidR="003A4438" w:rsidRPr="00827A30" w:rsidRDefault="003A4438" w:rsidP="00D464AA">
            <w:pPr>
              <w:pStyle w:val="NoSpacing"/>
              <w:rPr>
                <w:rFonts w:asciiTheme="minorHAnsi" w:hAnsiTheme="minorHAnsi"/>
              </w:rPr>
            </w:pPr>
            <w:r w:rsidRPr="00827A30">
              <w:rPr>
                <w:rFonts w:asciiTheme="minorHAnsi" w:hAnsiTheme="minorHAnsi"/>
                <w:b/>
                <w:bCs/>
              </w:rPr>
              <w:t>Contribution Margin per Unit</w:t>
            </w:r>
            <w:r w:rsidRPr="00827A30">
              <w:rPr>
                <w:rFonts w:asciiTheme="minorHAnsi" w:hAnsiTheme="minorHAnsi"/>
              </w:rPr>
              <w:t xml:space="preserve"> </w:t>
            </w:r>
          </w:p>
        </w:tc>
        <w:tc>
          <w:tcPr>
            <w:tcW w:w="1691" w:type="dxa"/>
            <w:tcBorders>
              <w:top w:val="nil"/>
              <w:left w:val="nil"/>
              <w:right w:val="nil"/>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2" w:type="dxa"/>
            <w:tcBorders>
              <w:top w:val="nil"/>
              <w:left w:val="nil"/>
              <w:right w:val="single" w:sz="18" w:space="0" w:color="auto"/>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3A4438" w:rsidRPr="00496F11" w:rsidRDefault="003A4438" w:rsidP="00D464AA">
            <w:pPr>
              <w:pStyle w:val="NoSpacing"/>
              <w:jc w:val="right"/>
              <w:rPr>
                <w:rFonts w:asciiTheme="minorHAnsi" w:hAnsiTheme="minorHAnsi"/>
                <w:b/>
              </w:rPr>
            </w:pPr>
            <w:r w:rsidRPr="00496F11">
              <w:rPr>
                <w:rFonts w:asciiTheme="minorHAnsi" w:hAnsiTheme="minorHAnsi"/>
                <w:b/>
              </w:rPr>
              <w:t>$</w:t>
            </w:r>
            <w:r w:rsidR="00496F11">
              <w:rPr>
                <w:rFonts w:asciiTheme="minorHAnsi" w:hAnsiTheme="minorHAnsi"/>
                <w:b/>
              </w:rPr>
              <w:t>10.52</w:t>
            </w:r>
            <w:r w:rsidRPr="00496F11">
              <w:rPr>
                <w:rFonts w:asciiTheme="minorHAnsi" w:hAnsiTheme="minorHAnsi"/>
                <w:b/>
              </w:rPr>
              <w:t xml:space="preserve"> </w:t>
            </w:r>
          </w:p>
        </w:tc>
      </w:tr>
    </w:tbl>
    <w:p w:rsidR="00877647" w:rsidRPr="00827A30" w:rsidRDefault="00877647" w:rsidP="00D464AA">
      <w:pPr>
        <w:pStyle w:val="NoSpacing"/>
        <w:rPr>
          <w:rFonts w:asciiTheme="minorHAnsi" w:hAnsiTheme="minorHAnsi"/>
        </w:rPr>
      </w:pPr>
    </w:p>
    <w:p w:rsidR="008F61F4" w:rsidRPr="00827A30" w:rsidRDefault="008F61F4" w:rsidP="00514155">
      <w:pPr>
        <w:pStyle w:val="NoSpacing"/>
        <w:shd w:val="clear" w:color="auto" w:fill="CCC0D9" w:themeFill="accent4" w:themeFillTint="66"/>
        <w:rPr>
          <w:rFonts w:asciiTheme="minorHAnsi" w:hAnsiTheme="minorHAnsi"/>
        </w:rPr>
      </w:pPr>
      <w:r w:rsidRPr="00827A30">
        <w:rPr>
          <w:rFonts w:asciiTheme="minorHAnsi" w:hAnsiTheme="minorHAnsi"/>
          <w:b/>
        </w:rPr>
        <w:t>4.4</w:t>
      </w:r>
      <w:r w:rsidRPr="00827A30">
        <w:rPr>
          <w:rFonts w:asciiTheme="minorHAnsi" w:hAnsiTheme="minorHAnsi"/>
          <w:b/>
        </w:rPr>
        <w:tab/>
      </w:r>
      <w:r w:rsidRPr="0083563D">
        <w:rPr>
          <w:rFonts w:asciiTheme="minorHAnsi" w:hAnsiTheme="minorHAnsi"/>
          <w:b/>
        </w:rPr>
        <w:t xml:space="preserve">Production Process </w:t>
      </w:r>
    </w:p>
    <w:p w:rsidR="008F61F4" w:rsidRPr="00827A30" w:rsidRDefault="008F61F4" w:rsidP="00D464AA">
      <w:pPr>
        <w:pStyle w:val="NoSpacing"/>
        <w:rPr>
          <w:rFonts w:asciiTheme="minorHAnsi" w:hAnsiTheme="minorHAnsi"/>
        </w:rPr>
      </w:pPr>
    </w:p>
    <w:tbl>
      <w:tblPr>
        <w:tblStyle w:val="TableGrid"/>
        <w:tblW w:w="0" w:type="auto"/>
        <w:tblBorders>
          <w:insideH w:val="none" w:sz="0" w:space="0" w:color="auto"/>
          <w:insideV w:val="none" w:sz="0" w:space="0" w:color="auto"/>
        </w:tblBorders>
        <w:tblLook w:val="04A0"/>
      </w:tblPr>
      <w:tblGrid>
        <w:gridCol w:w="6678"/>
        <w:gridCol w:w="1449"/>
        <w:gridCol w:w="1449"/>
      </w:tblGrid>
      <w:tr w:rsidR="00D21476" w:rsidRPr="00827A30" w:rsidTr="00BA6558">
        <w:tc>
          <w:tcPr>
            <w:tcW w:w="6678" w:type="dxa"/>
            <w:tcBorders>
              <w:top w:val="single" w:sz="4" w:space="0" w:color="000000"/>
              <w:bottom w:val="single" w:sz="4" w:space="0" w:color="auto"/>
            </w:tcBorders>
            <w:shd w:val="clear" w:color="auto" w:fill="D9D9D9" w:themeFill="background1" w:themeFillShade="D9"/>
          </w:tcPr>
          <w:p w:rsidR="00D21476" w:rsidRPr="00827A30" w:rsidRDefault="00D21476" w:rsidP="00D464AA">
            <w:pPr>
              <w:pStyle w:val="NoSpacing"/>
              <w:rPr>
                <w:rFonts w:asciiTheme="minorHAnsi" w:hAnsiTheme="minorHAnsi"/>
              </w:rPr>
            </w:pPr>
            <w:r w:rsidRPr="00827A30">
              <w:rPr>
                <w:rFonts w:asciiTheme="minorHAnsi" w:hAnsiTheme="minorHAnsi"/>
              </w:rPr>
              <w:t>Description of Step</w:t>
            </w:r>
          </w:p>
        </w:tc>
        <w:tc>
          <w:tcPr>
            <w:tcW w:w="1449" w:type="dxa"/>
            <w:tcBorders>
              <w:top w:val="single" w:sz="4" w:space="0" w:color="000000"/>
              <w:bottom w:val="single" w:sz="4" w:space="0" w:color="auto"/>
            </w:tcBorders>
            <w:shd w:val="clear" w:color="auto" w:fill="D9D9D9" w:themeFill="background1" w:themeFillShade="D9"/>
          </w:tcPr>
          <w:p w:rsidR="00D21476" w:rsidRPr="00827A30" w:rsidRDefault="00D21476" w:rsidP="00D464AA">
            <w:pPr>
              <w:pStyle w:val="NoSpacing"/>
              <w:rPr>
                <w:rFonts w:asciiTheme="minorHAnsi" w:hAnsiTheme="minorHAnsi"/>
              </w:rPr>
            </w:pPr>
            <w:r w:rsidRPr="00827A30">
              <w:rPr>
                <w:rFonts w:asciiTheme="minorHAnsi" w:hAnsiTheme="minorHAnsi"/>
              </w:rPr>
              <w:t>Time</w:t>
            </w:r>
            <w:r w:rsidR="0021477F">
              <w:rPr>
                <w:rFonts w:asciiTheme="minorHAnsi" w:hAnsiTheme="minorHAnsi"/>
              </w:rPr>
              <w:t>(</w:t>
            </w:r>
            <w:proofErr w:type="spellStart"/>
            <w:r w:rsidR="0021477F">
              <w:rPr>
                <w:rFonts w:asciiTheme="minorHAnsi" w:hAnsiTheme="minorHAnsi"/>
              </w:rPr>
              <w:t>mins</w:t>
            </w:r>
            <w:proofErr w:type="spellEnd"/>
            <w:r w:rsidR="0021477F">
              <w:rPr>
                <w:rFonts w:asciiTheme="minorHAnsi" w:hAnsiTheme="minorHAnsi"/>
              </w:rPr>
              <w:t>)</w:t>
            </w:r>
          </w:p>
        </w:tc>
        <w:tc>
          <w:tcPr>
            <w:tcW w:w="1449" w:type="dxa"/>
            <w:tcBorders>
              <w:top w:val="single" w:sz="4" w:space="0" w:color="000000"/>
              <w:bottom w:val="single" w:sz="4" w:space="0" w:color="auto"/>
            </w:tcBorders>
            <w:shd w:val="clear" w:color="auto" w:fill="D9D9D9" w:themeFill="background1" w:themeFillShade="D9"/>
          </w:tcPr>
          <w:p w:rsidR="00D21476" w:rsidRPr="00827A30" w:rsidRDefault="00D21476" w:rsidP="00D464AA">
            <w:pPr>
              <w:pStyle w:val="NoSpacing"/>
              <w:rPr>
                <w:rFonts w:asciiTheme="minorHAnsi" w:hAnsiTheme="minorHAnsi"/>
              </w:rPr>
            </w:pPr>
            <w:r w:rsidRPr="00827A30">
              <w:rPr>
                <w:rFonts w:asciiTheme="minorHAnsi" w:hAnsiTheme="minorHAnsi"/>
              </w:rPr>
              <w:t>Cost</w:t>
            </w:r>
          </w:p>
        </w:tc>
      </w:tr>
      <w:tr w:rsidR="00D21476" w:rsidRPr="00827A30" w:rsidTr="00753BE8">
        <w:tc>
          <w:tcPr>
            <w:tcW w:w="6678" w:type="dxa"/>
            <w:tcBorders>
              <w:top w:val="single" w:sz="4" w:space="0" w:color="auto"/>
              <w:bottom w:val="single" w:sz="4" w:space="0" w:color="auto"/>
            </w:tcBorders>
          </w:tcPr>
          <w:p w:rsidR="00D21476" w:rsidRPr="0021477F" w:rsidRDefault="0021477F" w:rsidP="00D464AA">
            <w:pPr>
              <w:pStyle w:val="NoSpacing"/>
              <w:numPr>
                <w:ilvl w:val="0"/>
                <w:numId w:val="34"/>
              </w:numPr>
              <w:rPr>
                <w:rFonts w:asciiTheme="minorHAnsi" w:hAnsiTheme="minorHAnsi"/>
              </w:rPr>
            </w:pPr>
            <w:r>
              <w:rPr>
                <w:rFonts w:asciiTheme="minorHAnsi" w:hAnsiTheme="minorHAnsi"/>
              </w:rPr>
              <w:t>Consult with potential customer about the order</w:t>
            </w:r>
          </w:p>
        </w:tc>
        <w:tc>
          <w:tcPr>
            <w:tcW w:w="1449" w:type="dxa"/>
            <w:tcBorders>
              <w:top w:val="single" w:sz="4" w:space="0" w:color="auto"/>
              <w:bottom w:val="single" w:sz="4" w:space="0" w:color="auto"/>
            </w:tcBorders>
          </w:tcPr>
          <w:p w:rsidR="00D21476" w:rsidRPr="0021477F" w:rsidRDefault="0021477F" w:rsidP="00D464AA">
            <w:pPr>
              <w:pStyle w:val="NoSpacing"/>
              <w:rPr>
                <w:rFonts w:asciiTheme="minorHAnsi" w:hAnsiTheme="minorHAnsi"/>
              </w:rPr>
            </w:pPr>
            <w:r>
              <w:rPr>
                <w:rFonts w:asciiTheme="minorHAnsi" w:hAnsiTheme="minorHAnsi"/>
              </w:rPr>
              <w:t>10</w:t>
            </w:r>
          </w:p>
        </w:tc>
        <w:tc>
          <w:tcPr>
            <w:tcW w:w="1449" w:type="dxa"/>
            <w:tcBorders>
              <w:top w:val="single" w:sz="4" w:space="0" w:color="auto"/>
              <w:bottom w:val="single" w:sz="4" w:space="0" w:color="auto"/>
            </w:tcBorders>
          </w:tcPr>
          <w:p w:rsidR="00D21476" w:rsidRPr="0021477F" w:rsidRDefault="00002041" w:rsidP="0021477F">
            <w:pPr>
              <w:pStyle w:val="NoSpacing"/>
              <w:jc w:val="right"/>
              <w:rPr>
                <w:rFonts w:asciiTheme="minorHAnsi" w:hAnsiTheme="minorHAnsi"/>
              </w:rPr>
            </w:pPr>
            <w:r w:rsidRPr="0021477F">
              <w:rPr>
                <w:rFonts w:asciiTheme="minorHAnsi" w:hAnsiTheme="minorHAnsi"/>
              </w:rPr>
              <w:t>$</w:t>
            </w:r>
            <w:r w:rsidR="0021477F">
              <w:rPr>
                <w:rFonts w:asciiTheme="minorHAnsi" w:hAnsiTheme="minorHAnsi"/>
              </w:rPr>
              <w:t>1.38</w:t>
            </w:r>
          </w:p>
        </w:tc>
      </w:tr>
      <w:tr w:rsidR="00D21476" w:rsidRPr="00827A30" w:rsidTr="00753BE8">
        <w:tc>
          <w:tcPr>
            <w:tcW w:w="6678" w:type="dxa"/>
            <w:tcBorders>
              <w:top w:val="single" w:sz="4" w:space="0" w:color="auto"/>
              <w:bottom w:val="single" w:sz="4" w:space="0" w:color="auto"/>
            </w:tcBorders>
          </w:tcPr>
          <w:p w:rsidR="00D21476" w:rsidRPr="0021477F" w:rsidRDefault="003A10C3" w:rsidP="003A10C3">
            <w:pPr>
              <w:pStyle w:val="NoSpacing"/>
              <w:numPr>
                <w:ilvl w:val="0"/>
                <w:numId w:val="34"/>
              </w:numPr>
              <w:rPr>
                <w:rFonts w:asciiTheme="minorHAnsi" w:hAnsiTheme="minorHAnsi"/>
              </w:rPr>
            </w:pPr>
            <w:r>
              <w:rPr>
                <w:rFonts w:asciiTheme="minorHAnsi" w:hAnsiTheme="minorHAnsi"/>
              </w:rPr>
              <w:t>Travel to grocery store for ingredients</w:t>
            </w:r>
          </w:p>
        </w:tc>
        <w:tc>
          <w:tcPr>
            <w:tcW w:w="1449" w:type="dxa"/>
            <w:tcBorders>
              <w:top w:val="single" w:sz="4" w:space="0" w:color="auto"/>
              <w:bottom w:val="single" w:sz="4" w:space="0" w:color="auto"/>
            </w:tcBorders>
          </w:tcPr>
          <w:p w:rsidR="00D21476" w:rsidRPr="0021477F" w:rsidRDefault="003A10C3" w:rsidP="00D464AA">
            <w:pPr>
              <w:pStyle w:val="NoSpacing"/>
              <w:rPr>
                <w:rFonts w:asciiTheme="minorHAnsi" w:hAnsiTheme="minorHAnsi"/>
              </w:rPr>
            </w:pPr>
            <w:r>
              <w:rPr>
                <w:rFonts w:asciiTheme="minorHAnsi" w:hAnsiTheme="minorHAnsi"/>
              </w:rPr>
              <w:t>5</w:t>
            </w:r>
          </w:p>
        </w:tc>
        <w:tc>
          <w:tcPr>
            <w:tcW w:w="1449" w:type="dxa"/>
            <w:tcBorders>
              <w:top w:val="single" w:sz="4" w:space="0" w:color="auto"/>
              <w:bottom w:val="single" w:sz="4" w:space="0" w:color="auto"/>
            </w:tcBorders>
          </w:tcPr>
          <w:p w:rsidR="00D21476" w:rsidRPr="0021477F" w:rsidRDefault="00002041" w:rsidP="003A10C3">
            <w:pPr>
              <w:pStyle w:val="NoSpacing"/>
              <w:jc w:val="right"/>
              <w:rPr>
                <w:rFonts w:asciiTheme="minorHAnsi" w:hAnsiTheme="minorHAnsi"/>
              </w:rPr>
            </w:pPr>
            <w:r w:rsidRPr="0021477F">
              <w:rPr>
                <w:rFonts w:asciiTheme="minorHAnsi" w:hAnsiTheme="minorHAnsi"/>
              </w:rPr>
              <w:t>$</w:t>
            </w:r>
            <w:r w:rsidR="003A10C3">
              <w:rPr>
                <w:rFonts w:asciiTheme="minorHAnsi" w:hAnsiTheme="minorHAnsi"/>
              </w:rPr>
              <w:t>0.69</w:t>
            </w:r>
          </w:p>
        </w:tc>
      </w:tr>
      <w:tr w:rsidR="003A10C3" w:rsidRPr="00827A30" w:rsidTr="00753BE8">
        <w:tc>
          <w:tcPr>
            <w:tcW w:w="6678" w:type="dxa"/>
            <w:tcBorders>
              <w:top w:val="single" w:sz="4" w:space="0" w:color="auto"/>
              <w:bottom w:val="single" w:sz="4" w:space="0" w:color="auto"/>
            </w:tcBorders>
          </w:tcPr>
          <w:p w:rsidR="003A10C3" w:rsidRPr="0021477F" w:rsidRDefault="003A10C3" w:rsidP="00B2153C">
            <w:pPr>
              <w:pStyle w:val="NoSpacing"/>
              <w:numPr>
                <w:ilvl w:val="0"/>
                <w:numId w:val="34"/>
              </w:numPr>
              <w:rPr>
                <w:rFonts w:asciiTheme="minorHAnsi" w:hAnsiTheme="minorHAnsi"/>
              </w:rPr>
            </w:pPr>
            <w:r>
              <w:rPr>
                <w:rFonts w:asciiTheme="minorHAnsi" w:hAnsiTheme="minorHAnsi"/>
              </w:rPr>
              <w:t>Buy ingredients for order</w:t>
            </w:r>
          </w:p>
        </w:tc>
        <w:tc>
          <w:tcPr>
            <w:tcW w:w="1449" w:type="dxa"/>
            <w:tcBorders>
              <w:top w:val="single" w:sz="4" w:space="0" w:color="auto"/>
              <w:bottom w:val="single" w:sz="4" w:space="0" w:color="auto"/>
            </w:tcBorders>
          </w:tcPr>
          <w:p w:rsidR="003A10C3" w:rsidRPr="0021477F" w:rsidRDefault="003A10C3" w:rsidP="00B2153C">
            <w:pPr>
              <w:pStyle w:val="NoSpacing"/>
              <w:rPr>
                <w:rFonts w:asciiTheme="minorHAnsi" w:hAnsiTheme="minorHAnsi"/>
              </w:rPr>
            </w:pPr>
            <w:r>
              <w:rPr>
                <w:rFonts w:asciiTheme="minorHAnsi" w:hAnsiTheme="minorHAnsi"/>
              </w:rPr>
              <w:t>60</w:t>
            </w:r>
          </w:p>
        </w:tc>
        <w:tc>
          <w:tcPr>
            <w:tcW w:w="1449" w:type="dxa"/>
            <w:tcBorders>
              <w:top w:val="single" w:sz="4" w:space="0" w:color="auto"/>
              <w:bottom w:val="single" w:sz="4" w:space="0" w:color="auto"/>
            </w:tcBorders>
          </w:tcPr>
          <w:p w:rsidR="003A10C3" w:rsidRPr="0021477F" w:rsidRDefault="003A10C3" w:rsidP="00B2153C">
            <w:pPr>
              <w:pStyle w:val="NoSpacing"/>
              <w:jc w:val="right"/>
              <w:rPr>
                <w:rFonts w:asciiTheme="minorHAnsi" w:hAnsiTheme="minorHAnsi"/>
              </w:rPr>
            </w:pPr>
            <w:r w:rsidRPr="0021477F">
              <w:rPr>
                <w:rFonts w:asciiTheme="minorHAnsi" w:hAnsiTheme="minorHAnsi"/>
              </w:rPr>
              <w:t>$</w:t>
            </w:r>
            <w:r>
              <w:rPr>
                <w:rFonts w:asciiTheme="minorHAnsi" w:hAnsiTheme="minorHAnsi"/>
              </w:rPr>
              <w:t>8.25</w:t>
            </w:r>
          </w:p>
        </w:tc>
      </w:tr>
      <w:tr w:rsidR="003A10C3" w:rsidRPr="00827A30" w:rsidTr="00753BE8">
        <w:tc>
          <w:tcPr>
            <w:tcW w:w="6678" w:type="dxa"/>
            <w:tcBorders>
              <w:top w:val="single" w:sz="4" w:space="0" w:color="auto"/>
              <w:bottom w:val="single" w:sz="4" w:space="0" w:color="auto"/>
            </w:tcBorders>
          </w:tcPr>
          <w:p w:rsidR="003A10C3" w:rsidRPr="0021477F" w:rsidRDefault="003A10C3" w:rsidP="00D464AA">
            <w:pPr>
              <w:pStyle w:val="NoSpacing"/>
              <w:numPr>
                <w:ilvl w:val="0"/>
                <w:numId w:val="34"/>
              </w:numPr>
              <w:rPr>
                <w:rFonts w:asciiTheme="minorHAnsi" w:hAnsiTheme="minorHAnsi"/>
              </w:rPr>
            </w:pPr>
            <w:r>
              <w:rPr>
                <w:rFonts w:asciiTheme="minorHAnsi" w:hAnsiTheme="minorHAnsi"/>
              </w:rPr>
              <w:t>Travel home</w:t>
            </w:r>
          </w:p>
        </w:tc>
        <w:tc>
          <w:tcPr>
            <w:tcW w:w="1449" w:type="dxa"/>
            <w:tcBorders>
              <w:top w:val="single" w:sz="4" w:space="0" w:color="auto"/>
              <w:bottom w:val="single" w:sz="4" w:space="0" w:color="auto"/>
            </w:tcBorders>
          </w:tcPr>
          <w:p w:rsidR="003A10C3" w:rsidRPr="0021477F" w:rsidRDefault="003A10C3" w:rsidP="003A10C3">
            <w:pPr>
              <w:pStyle w:val="NoSpacing"/>
              <w:rPr>
                <w:rFonts w:asciiTheme="minorHAnsi" w:hAnsiTheme="minorHAnsi"/>
              </w:rPr>
            </w:pPr>
            <w:r>
              <w:rPr>
                <w:rFonts w:asciiTheme="minorHAnsi" w:hAnsiTheme="minorHAnsi"/>
              </w:rPr>
              <w:t>5</w:t>
            </w:r>
          </w:p>
        </w:tc>
        <w:tc>
          <w:tcPr>
            <w:tcW w:w="1449" w:type="dxa"/>
            <w:tcBorders>
              <w:top w:val="single" w:sz="4" w:space="0" w:color="auto"/>
              <w:bottom w:val="single" w:sz="4" w:space="0" w:color="auto"/>
            </w:tcBorders>
          </w:tcPr>
          <w:p w:rsidR="003A10C3" w:rsidRPr="0021477F" w:rsidRDefault="003A10C3" w:rsidP="003A10C3">
            <w:pPr>
              <w:pStyle w:val="NoSpacing"/>
              <w:jc w:val="right"/>
              <w:rPr>
                <w:rFonts w:asciiTheme="minorHAnsi" w:hAnsiTheme="minorHAnsi"/>
              </w:rPr>
            </w:pPr>
            <w:r w:rsidRPr="0021477F">
              <w:rPr>
                <w:rFonts w:asciiTheme="minorHAnsi" w:hAnsiTheme="minorHAnsi"/>
              </w:rPr>
              <w:t>$</w:t>
            </w:r>
            <w:r>
              <w:rPr>
                <w:rFonts w:asciiTheme="minorHAnsi" w:hAnsiTheme="minorHAnsi"/>
              </w:rPr>
              <w:t>0.69</w:t>
            </w:r>
          </w:p>
        </w:tc>
      </w:tr>
      <w:tr w:rsidR="003A10C3" w:rsidRPr="00827A30" w:rsidTr="00753BE8">
        <w:tc>
          <w:tcPr>
            <w:tcW w:w="6678" w:type="dxa"/>
            <w:tcBorders>
              <w:top w:val="single" w:sz="4" w:space="0" w:color="auto"/>
              <w:bottom w:val="single" w:sz="4" w:space="0" w:color="auto"/>
            </w:tcBorders>
          </w:tcPr>
          <w:p w:rsidR="003A10C3" w:rsidRPr="0021477F" w:rsidRDefault="003A10C3" w:rsidP="00D464AA">
            <w:pPr>
              <w:pStyle w:val="NoSpacing"/>
              <w:numPr>
                <w:ilvl w:val="0"/>
                <w:numId w:val="34"/>
              </w:numPr>
              <w:rPr>
                <w:rFonts w:asciiTheme="minorHAnsi" w:hAnsiTheme="minorHAnsi"/>
              </w:rPr>
            </w:pPr>
            <w:r>
              <w:rPr>
                <w:rFonts w:asciiTheme="minorHAnsi" w:hAnsiTheme="minorHAnsi"/>
              </w:rPr>
              <w:t>Bake clients’ order(s)</w:t>
            </w:r>
          </w:p>
        </w:tc>
        <w:tc>
          <w:tcPr>
            <w:tcW w:w="1449" w:type="dxa"/>
            <w:tcBorders>
              <w:top w:val="single" w:sz="4" w:space="0" w:color="auto"/>
              <w:bottom w:val="single" w:sz="4" w:space="0" w:color="auto"/>
            </w:tcBorders>
          </w:tcPr>
          <w:p w:rsidR="003A10C3" w:rsidRPr="0021477F" w:rsidRDefault="003A10C3" w:rsidP="00D464AA">
            <w:pPr>
              <w:pStyle w:val="NoSpacing"/>
              <w:rPr>
                <w:rFonts w:asciiTheme="minorHAnsi" w:hAnsiTheme="minorHAnsi"/>
              </w:rPr>
            </w:pPr>
            <w:r>
              <w:rPr>
                <w:rFonts w:asciiTheme="minorHAnsi" w:hAnsiTheme="minorHAnsi"/>
              </w:rPr>
              <w:t>20</w:t>
            </w:r>
          </w:p>
        </w:tc>
        <w:tc>
          <w:tcPr>
            <w:tcW w:w="1449" w:type="dxa"/>
            <w:tcBorders>
              <w:top w:val="single" w:sz="4" w:space="0" w:color="auto"/>
              <w:bottom w:val="single" w:sz="4" w:space="0" w:color="auto"/>
            </w:tcBorders>
          </w:tcPr>
          <w:p w:rsidR="003A10C3" w:rsidRPr="0021477F" w:rsidRDefault="003A10C3" w:rsidP="00D464AA">
            <w:pPr>
              <w:pStyle w:val="NoSpacing"/>
              <w:jc w:val="right"/>
              <w:rPr>
                <w:rFonts w:asciiTheme="minorHAnsi" w:hAnsiTheme="minorHAnsi"/>
              </w:rPr>
            </w:pPr>
            <w:r w:rsidRPr="0021477F">
              <w:rPr>
                <w:rFonts w:asciiTheme="minorHAnsi" w:hAnsiTheme="minorHAnsi"/>
              </w:rPr>
              <w:t>$</w:t>
            </w:r>
            <w:r>
              <w:rPr>
                <w:rFonts w:asciiTheme="minorHAnsi" w:hAnsiTheme="minorHAnsi"/>
              </w:rPr>
              <w:t>2.75</w:t>
            </w:r>
          </w:p>
        </w:tc>
      </w:tr>
      <w:tr w:rsidR="003A10C3" w:rsidRPr="00827A30" w:rsidTr="00753BE8">
        <w:tc>
          <w:tcPr>
            <w:tcW w:w="6678" w:type="dxa"/>
            <w:tcBorders>
              <w:top w:val="single" w:sz="4" w:space="0" w:color="auto"/>
              <w:bottom w:val="single" w:sz="4" w:space="0" w:color="auto"/>
            </w:tcBorders>
          </w:tcPr>
          <w:p w:rsidR="003A10C3" w:rsidRPr="0021477F" w:rsidRDefault="003A10C3" w:rsidP="00D464AA">
            <w:pPr>
              <w:pStyle w:val="NoSpacing"/>
              <w:numPr>
                <w:ilvl w:val="0"/>
                <w:numId w:val="34"/>
              </w:numPr>
              <w:rPr>
                <w:rFonts w:asciiTheme="minorHAnsi" w:hAnsiTheme="minorHAnsi"/>
              </w:rPr>
            </w:pPr>
            <w:r>
              <w:rPr>
                <w:rFonts w:asciiTheme="minorHAnsi" w:hAnsiTheme="minorHAnsi"/>
              </w:rPr>
              <w:t>Client’s order is delivered (or picked up for no additional charge)</w:t>
            </w:r>
          </w:p>
        </w:tc>
        <w:tc>
          <w:tcPr>
            <w:tcW w:w="1449" w:type="dxa"/>
            <w:tcBorders>
              <w:top w:val="single" w:sz="4" w:space="0" w:color="auto"/>
              <w:bottom w:val="single" w:sz="4" w:space="0" w:color="auto"/>
            </w:tcBorders>
          </w:tcPr>
          <w:p w:rsidR="003A10C3" w:rsidRPr="0021477F" w:rsidRDefault="003A10C3" w:rsidP="00D464AA">
            <w:pPr>
              <w:pStyle w:val="NoSpacing"/>
              <w:rPr>
                <w:rFonts w:asciiTheme="minorHAnsi" w:hAnsiTheme="minorHAnsi"/>
              </w:rPr>
            </w:pPr>
            <w:r>
              <w:rPr>
                <w:rFonts w:asciiTheme="minorHAnsi" w:hAnsiTheme="minorHAnsi"/>
              </w:rPr>
              <w:t>15</w:t>
            </w:r>
          </w:p>
        </w:tc>
        <w:tc>
          <w:tcPr>
            <w:tcW w:w="1449" w:type="dxa"/>
            <w:tcBorders>
              <w:top w:val="single" w:sz="4" w:space="0" w:color="auto"/>
              <w:bottom w:val="single" w:sz="4" w:space="0" w:color="auto"/>
            </w:tcBorders>
          </w:tcPr>
          <w:p w:rsidR="003A10C3" w:rsidRPr="0021477F" w:rsidRDefault="003A10C3" w:rsidP="003A10C3">
            <w:pPr>
              <w:pStyle w:val="NoSpacing"/>
              <w:jc w:val="right"/>
              <w:rPr>
                <w:rFonts w:asciiTheme="minorHAnsi" w:hAnsiTheme="minorHAnsi"/>
              </w:rPr>
            </w:pPr>
            <w:r w:rsidRPr="0021477F">
              <w:rPr>
                <w:rFonts w:asciiTheme="minorHAnsi" w:hAnsiTheme="minorHAnsi"/>
              </w:rPr>
              <w:t>$</w:t>
            </w:r>
            <w:r>
              <w:rPr>
                <w:rFonts w:asciiTheme="minorHAnsi" w:hAnsiTheme="minorHAnsi"/>
              </w:rPr>
              <w:t>2.06</w:t>
            </w:r>
          </w:p>
        </w:tc>
      </w:tr>
    </w:tbl>
    <w:p w:rsidR="008F61F4" w:rsidRPr="00827A30" w:rsidRDefault="008F61F4" w:rsidP="00D464AA">
      <w:pPr>
        <w:pStyle w:val="NoSpacing"/>
        <w:rPr>
          <w:rFonts w:asciiTheme="minorHAnsi" w:hAnsiTheme="minorHAnsi"/>
        </w:rPr>
      </w:pPr>
    </w:p>
    <w:p w:rsidR="00877647" w:rsidRPr="00827A30" w:rsidRDefault="00002041" w:rsidP="00514155">
      <w:pPr>
        <w:pStyle w:val="NoSpacing"/>
        <w:shd w:val="clear" w:color="auto" w:fill="CCC0D9" w:themeFill="accent4" w:themeFillTint="66"/>
        <w:rPr>
          <w:rFonts w:asciiTheme="minorHAnsi" w:hAnsiTheme="minorHAnsi"/>
          <w:b/>
        </w:rPr>
      </w:pPr>
      <w:r w:rsidRPr="00827A30">
        <w:rPr>
          <w:rFonts w:asciiTheme="minorHAnsi" w:hAnsiTheme="minorHAnsi"/>
          <w:b/>
        </w:rPr>
        <w:t>4.5</w:t>
      </w:r>
      <w:r w:rsidR="00E47001" w:rsidRPr="00827A30">
        <w:rPr>
          <w:rFonts w:asciiTheme="minorHAnsi" w:hAnsiTheme="minorHAnsi"/>
          <w:b/>
        </w:rPr>
        <w:tab/>
        <w:t xml:space="preserve">Fixed Expenses for </w:t>
      </w:r>
      <w:r w:rsidR="00E47001" w:rsidRPr="00827A30">
        <w:rPr>
          <w:rFonts w:asciiTheme="minorHAnsi" w:hAnsiTheme="minorHAnsi"/>
          <w:b/>
          <w:u w:val="single"/>
        </w:rPr>
        <w:t>One Month</w:t>
      </w:r>
    </w:p>
    <w:p w:rsidR="008E2DD5" w:rsidRPr="00827A30" w:rsidRDefault="008E2DD5" w:rsidP="00D464AA">
      <w:pPr>
        <w:pStyle w:val="NoSpacing"/>
        <w:rPr>
          <w:rFonts w:asciiTheme="minorHAnsi" w:hAnsiTheme="minorHAnsi"/>
        </w:rPr>
      </w:pPr>
    </w:p>
    <w:tbl>
      <w:tblPr>
        <w:tblStyle w:val="TableGrid"/>
        <w:tblW w:w="0" w:type="auto"/>
        <w:tblLook w:val="04A0"/>
      </w:tblPr>
      <w:tblGrid>
        <w:gridCol w:w="2448"/>
        <w:gridCol w:w="1620"/>
        <w:gridCol w:w="5508"/>
      </w:tblGrid>
      <w:tr w:rsidR="00E47001" w:rsidRPr="00827A30" w:rsidTr="00BA6558">
        <w:tc>
          <w:tcPr>
            <w:tcW w:w="2448" w:type="dxa"/>
            <w:tcBorders>
              <w:bottom w:val="single" w:sz="4" w:space="0" w:color="auto"/>
              <w:right w:val="nil"/>
            </w:tcBorders>
            <w:shd w:val="clear" w:color="auto" w:fill="D9D9D9" w:themeFill="background1" w:themeFillShade="D9"/>
          </w:tcPr>
          <w:p w:rsidR="00E47001" w:rsidRPr="00827A30" w:rsidRDefault="00E47001" w:rsidP="00D464AA">
            <w:pPr>
              <w:pStyle w:val="NoSpacing"/>
              <w:rPr>
                <w:rFonts w:asciiTheme="minorHAnsi" w:hAnsiTheme="minorHAnsi"/>
              </w:rPr>
            </w:pPr>
            <w:r w:rsidRPr="00827A30">
              <w:rPr>
                <w:rFonts w:asciiTheme="minorHAnsi" w:hAnsiTheme="minorHAnsi"/>
              </w:rPr>
              <w:t>Expense Type</w:t>
            </w:r>
          </w:p>
        </w:tc>
        <w:tc>
          <w:tcPr>
            <w:tcW w:w="1620" w:type="dxa"/>
            <w:tcBorders>
              <w:left w:val="nil"/>
              <w:bottom w:val="single" w:sz="4" w:space="0" w:color="auto"/>
              <w:right w:val="nil"/>
            </w:tcBorders>
            <w:shd w:val="clear" w:color="auto" w:fill="D9D9D9" w:themeFill="background1" w:themeFillShade="D9"/>
          </w:tcPr>
          <w:p w:rsidR="00E47001" w:rsidRPr="00827A30" w:rsidRDefault="00E47001" w:rsidP="00D464AA">
            <w:pPr>
              <w:pStyle w:val="NoSpacing"/>
              <w:rPr>
                <w:rFonts w:asciiTheme="minorHAnsi" w:hAnsiTheme="minorHAnsi"/>
              </w:rPr>
            </w:pPr>
            <w:r w:rsidRPr="00827A30">
              <w:rPr>
                <w:rFonts w:asciiTheme="minorHAnsi" w:hAnsiTheme="minorHAnsi"/>
              </w:rPr>
              <w:t>Monthly Cost</w:t>
            </w:r>
          </w:p>
        </w:tc>
        <w:tc>
          <w:tcPr>
            <w:tcW w:w="5508" w:type="dxa"/>
            <w:tcBorders>
              <w:left w:val="nil"/>
              <w:bottom w:val="single" w:sz="4" w:space="0" w:color="auto"/>
            </w:tcBorders>
            <w:shd w:val="clear" w:color="auto" w:fill="D9D9D9" w:themeFill="background1" w:themeFillShade="D9"/>
          </w:tcPr>
          <w:p w:rsidR="00E47001" w:rsidRPr="00827A30" w:rsidRDefault="00E47001" w:rsidP="00D464AA">
            <w:pPr>
              <w:pStyle w:val="NoSpacing"/>
              <w:ind w:left="252"/>
              <w:rPr>
                <w:rFonts w:asciiTheme="minorHAnsi" w:hAnsiTheme="minorHAnsi"/>
              </w:rPr>
            </w:pPr>
            <w:r w:rsidRPr="00827A30">
              <w:rPr>
                <w:rFonts w:asciiTheme="minorHAnsi" w:hAnsiTheme="minorHAnsi"/>
              </w:rPr>
              <w:t>Explanation</w:t>
            </w:r>
          </w:p>
        </w:tc>
      </w:tr>
      <w:tr w:rsidR="00E47001" w:rsidRPr="00827A30" w:rsidTr="00D464AA">
        <w:tc>
          <w:tcPr>
            <w:tcW w:w="2448" w:type="dxa"/>
            <w:tcBorders>
              <w:top w:val="single" w:sz="4" w:space="0" w:color="auto"/>
              <w:bottom w:val="single" w:sz="4" w:space="0" w:color="auto"/>
              <w:right w:val="nil"/>
            </w:tcBorders>
          </w:tcPr>
          <w:p w:rsidR="00E47001" w:rsidRPr="00827A30" w:rsidRDefault="00E47001" w:rsidP="00D464AA">
            <w:pPr>
              <w:pStyle w:val="NoSpacing"/>
              <w:rPr>
                <w:rFonts w:asciiTheme="minorHAnsi" w:hAnsiTheme="minorHAnsi"/>
              </w:rPr>
            </w:pPr>
            <w:r w:rsidRPr="00827A30">
              <w:rPr>
                <w:rFonts w:asciiTheme="minorHAnsi" w:hAnsiTheme="minorHAnsi"/>
              </w:rPr>
              <w:t>Advertising</w:t>
            </w:r>
          </w:p>
        </w:tc>
        <w:tc>
          <w:tcPr>
            <w:tcW w:w="1620" w:type="dxa"/>
            <w:tcBorders>
              <w:top w:val="single" w:sz="4" w:space="0" w:color="auto"/>
              <w:left w:val="nil"/>
              <w:bottom w:val="single" w:sz="4" w:space="0" w:color="auto"/>
              <w:right w:val="nil"/>
            </w:tcBorders>
          </w:tcPr>
          <w:p w:rsidR="00E47001" w:rsidRPr="00827A30" w:rsidRDefault="00002041" w:rsidP="0060453D">
            <w:pPr>
              <w:pStyle w:val="NoSpacing"/>
              <w:jc w:val="center"/>
              <w:rPr>
                <w:rFonts w:asciiTheme="minorHAnsi" w:hAnsiTheme="minorHAnsi"/>
              </w:rPr>
            </w:pPr>
            <w:r w:rsidRPr="00827A30">
              <w:rPr>
                <w:rFonts w:asciiTheme="minorHAnsi" w:hAnsiTheme="minorHAnsi"/>
              </w:rPr>
              <w:t>$</w:t>
            </w:r>
            <w:r w:rsidR="0060453D">
              <w:rPr>
                <w:rFonts w:asciiTheme="minorHAnsi" w:hAnsiTheme="minorHAnsi"/>
              </w:rPr>
              <w:t>10</w:t>
            </w:r>
          </w:p>
        </w:tc>
        <w:tc>
          <w:tcPr>
            <w:tcW w:w="5508" w:type="dxa"/>
            <w:tcBorders>
              <w:top w:val="single" w:sz="4" w:space="0" w:color="auto"/>
              <w:left w:val="nil"/>
              <w:bottom w:val="single" w:sz="4" w:space="0" w:color="auto"/>
            </w:tcBorders>
          </w:tcPr>
          <w:p w:rsidR="00E47001" w:rsidRPr="00827A30" w:rsidRDefault="0060453D" w:rsidP="0060453D">
            <w:pPr>
              <w:pStyle w:val="NoSpacing"/>
              <w:ind w:left="252"/>
              <w:rPr>
                <w:rFonts w:asciiTheme="minorHAnsi" w:hAnsiTheme="minorHAnsi"/>
              </w:rPr>
            </w:pPr>
            <w:r>
              <w:rPr>
                <w:rFonts w:asciiTheme="minorHAnsi" w:hAnsiTheme="minorHAnsi"/>
              </w:rPr>
              <w:t>Business Cards</w:t>
            </w:r>
          </w:p>
        </w:tc>
      </w:tr>
      <w:tr w:rsidR="008A556E" w:rsidRPr="00827A30" w:rsidTr="00D464AA">
        <w:tc>
          <w:tcPr>
            <w:tcW w:w="2448" w:type="dxa"/>
            <w:tcBorders>
              <w:top w:val="single" w:sz="4" w:space="0" w:color="auto"/>
              <w:bottom w:val="single" w:sz="4" w:space="0" w:color="auto"/>
              <w:right w:val="nil"/>
            </w:tcBorders>
          </w:tcPr>
          <w:p w:rsidR="008A556E" w:rsidRPr="00827A30" w:rsidRDefault="008A556E" w:rsidP="00D464AA">
            <w:pPr>
              <w:pStyle w:val="NoSpacing"/>
              <w:rPr>
                <w:rFonts w:asciiTheme="minorHAnsi" w:hAnsiTheme="minorHAnsi"/>
              </w:rPr>
            </w:pPr>
            <w:r w:rsidRPr="00827A30">
              <w:rPr>
                <w:rFonts w:asciiTheme="minorHAnsi" w:hAnsiTheme="minorHAnsi"/>
              </w:rPr>
              <w:t>Depreciation</w:t>
            </w:r>
          </w:p>
        </w:tc>
        <w:tc>
          <w:tcPr>
            <w:tcW w:w="1620" w:type="dxa"/>
            <w:tcBorders>
              <w:top w:val="single" w:sz="4" w:space="0" w:color="auto"/>
              <w:left w:val="nil"/>
              <w:bottom w:val="single" w:sz="4" w:space="0" w:color="auto"/>
              <w:right w:val="nil"/>
            </w:tcBorders>
          </w:tcPr>
          <w:p w:rsidR="008A556E" w:rsidRPr="00827A30" w:rsidRDefault="008A556E" w:rsidP="0060453D">
            <w:pPr>
              <w:pStyle w:val="NoSpacing"/>
              <w:jc w:val="center"/>
              <w:rPr>
                <w:rFonts w:asciiTheme="minorHAnsi" w:hAnsiTheme="minorHAnsi"/>
              </w:rPr>
            </w:pPr>
            <w:r w:rsidRPr="00827A30">
              <w:rPr>
                <w:rFonts w:asciiTheme="minorHAnsi" w:hAnsiTheme="minorHAnsi"/>
              </w:rPr>
              <w:t>$</w:t>
            </w:r>
            <w:r w:rsidR="0060453D">
              <w:rPr>
                <w:rFonts w:asciiTheme="minorHAnsi" w:hAnsiTheme="minorHAnsi"/>
              </w:rPr>
              <w:t>50</w:t>
            </w:r>
          </w:p>
        </w:tc>
        <w:tc>
          <w:tcPr>
            <w:tcW w:w="5508" w:type="dxa"/>
            <w:tcBorders>
              <w:top w:val="single" w:sz="4" w:space="0" w:color="auto"/>
              <w:left w:val="nil"/>
              <w:bottom w:val="single" w:sz="4" w:space="0" w:color="auto"/>
            </w:tcBorders>
          </w:tcPr>
          <w:p w:rsidR="008A556E" w:rsidRPr="00827A30" w:rsidRDefault="0060453D" w:rsidP="00D464AA">
            <w:pPr>
              <w:pStyle w:val="NoSpacing"/>
              <w:ind w:left="252"/>
              <w:rPr>
                <w:rFonts w:asciiTheme="minorHAnsi" w:hAnsiTheme="minorHAnsi"/>
                <w:highlight w:val="yellow"/>
              </w:rPr>
            </w:pPr>
            <w:r w:rsidRPr="0060453D">
              <w:rPr>
                <w:rFonts w:asciiTheme="minorHAnsi" w:hAnsiTheme="minorHAnsi"/>
              </w:rPr>
              <w:t>Replace old equipment</w:t>
            </w:r>
          </w:p>
        </w:tc>
      </w:tr>
      <w:tr w:rsidR="00E47001" w:rsidRPr="00827A30" w:rsidTr="00D464AA">
        <w:tc>
          <w:tcPr>
            <w:tcW w:w="2448" w:type="dxa"/>
            <w:tcBorders>
              <w:top w:val="single" w:sz="4" w:space="0" w:color="auto"/>
              <w:bottom w:val="single" w:sz="4" w:space="0" w:color="auto"/>
              <w:right w:val="nil"/>
            </w:tcBorders>
          </w:tcPr>
          <w:p w:rsidR="00E47001" w:rsidRPr="00827A30" w:rsidRDefault="00E47001" w:rsidP="00D464AA">
            <w:pPr>
              <w:pStyle w:val="NoSpacing"/>
              <w:rPr>
                <w:rFonts w:asciiTheme="minorHAnsi" w:hAnsiTheme="minorHAnsi"/>
              </w:rPr>
            </w:pPr>
            <w:r w:rsidRPr="00827A30">
              <w:rPr>
                <w:rFonts w:asciiTheme="minorHAnsi" w:hAnsiTheme="minorHAnsi"/>
              </w:rPr>
              <w:t>Utilities</w:t>
            </w:r>
            <w:r w:rsidR="0060453D">
              <w:rPr>
                <w:rFonts w:asciiTheme="minorHAnsi" w:hAnsiTheme="minorHAnsi"/>
              </w:rPr>
              <w:t>/Rent</w:t>
            </w:r>
          </w:p>
        </w:tc>
        <w:tc>
          <w:tcPr>
            <w:tcW w:w="1620" w:type="dxa"/>
            <w:tcBorders>
              <w:top w:val="single" w:sz="4" w:space="0" w:color="auto"/>
              <w:left w:val="nil"/>
              <w:bottom w:val="single" w:sz="4" w:space="0" w:color="auto"/>
              <w:right w:val="nil"/>
            </w:tcBorders>
          </w:tcPr>
          <w:p w:rsidR="00E47001" w:rsidRPr="00827A30" w:rsidRDefault="0060453D" w:rsidP="0060453D">
            <w:pPr>
              <w:pStyle w:val="NoSpacing"/>
              <w:jc w:val="center"/>
              <w:rPr>
                <w:rFonts w:asciiTheme="minorHAnsi" w:hAnsiTheme="minorHAnsi"/>
              </w:rPr>
            </w:pPr>
            <w:r>
              <w:rPr>
                <w:rFonts w:asciiTheme="minorHAnsi" w:hAnsiTheme="minorHAnsi"/>
              </w:rPr>
              <w:t>$10</w:t>
            </w:r>
          </w:p>
        </w:tc>
        <w:tc>
          <w:tcPr>
            <w:tcW w:w="5508" w:type="dxa"/>
            <w:tcBorders>
              <w:top w:val="single" w:sz="4" w:space="0" w:color="auto"/>
              <w:left w:val="nil"/>
              <w:bottom w:val="single" w:sz="4" w:space="0" w:color="auto"/>
            </w:tcBorders>
          </w:tcPr>
          <w:p w:rsidR="00E47001" w:rsidRPr="00827A30" w:rsidRDefault="0060453D" w:rsidP="0060453D">
            <w:pPr>
              <w:pStyle w:val="NoSpacing"/>
              <w:ind w:left="252"/>
              <w:rPr>
                <w:rFonts w:asciiTheme="minorHAnsi" w:hAnsiTheme="minorHAnsi"/>
              </w:rPr>
            </w:pPr>
            <w:r>
              <w:rPr>
                <w:rFonts w:asciiTheme="minorHAnsi" w:hAnsiTheme="minorHAnsi"/>
              </w:rPr>
              <w:t>Pitch in with Rent</w:t>
            </w:r>
          </w:p>
        </w:tc>
      </w:tr>
      <w:tr w:rsidR="00E47001" w:rsidRPr="00827A30" w:rsidTr="00D464AA">
        <w:tc>
          <w:tcPr>
            <w:tcW w:w="2448" w:type="dxa"/>
            <w:tcBorders>
              <w:top w:val="single" w:sz="4" w:space="0" w:color="auto"/>
              <w:left w:val="single" w:sz="4" w:space="0" w:color="auto"/>
              <w:bottom w:val="single" w:sz="4" w:space="0" w:color="auto"/>
              <w:right w:val="nil"/>
            </w:tcBorders>
          </w:tcPr>
          <w:p w:rsidR="00E47001" w:rsidRPr="00827A30" w:rsidRDefault="00E47001" w:rsidP="00D464AA">
            <w:pPr>
              <w:pStyle w:val="NoSpacing"/>
              <w:rPr>
                <w:rFonts w:asciiTheme="minorHAnsi" w:hAnsiTheme="minorHAnsi"/>
                <w:b/>
              </w:rPr>
            </w:pPr>
            <w:r w:rsidRPr="00827A30">
              <w:rPr>
                <w:rFonts w:asciiTheme="minorHAnsi" w:hAnsiTheme="minorHAnsi"/>
                <w:b/>
              </w:rPr>
              <w:t>Total Fixed Expenses</w:t>
            </w:r>
          </w:p>
        </w:tc>
        <w:tc>
          <w:tcPr>
            <w:tcW w:w="1620" w:type="dxa"/>
            <w:tcBorders>
              <w:top w:val="single" w:sz="4" w:space="0" w:color="auto"/>
              <w:left w:val="nil"/>
              <w:bottom w:val="single" w:sz="4" w:space="0" w:color="auto"/>
              <w:right w:val="nil"/>
            </w:tcBorders>
          </w:tcPr>
          <w:p w:rsidR="00E47001" w:rsidRPr="00827A30" w:rsidRDefault="00002041" w:rsidP="0060453D">
            <w:pPr>
              <w:pStyle w:val="NoSpacing"/>
              <w:jc w:val="center"/>
              <w:rPr>
                <w:rFonts w:asciiTheme="minorHAnsi" w:hAnsiTheme="minorHAnsi"/>
                <w:b/>
              </w:rPr>
            </w:pPr>
            <w:r w:rsidRPr="00827A30">
              <w:rPr>
                <w:rFonts w:asciiTheme="minorHAnsi" w:hAnsiTheme="minorHAnsi"/>
                <w:b/>
              </w:rPr>
              <w:t>$</w:t>
            </w:r>
            <w:r w:rsidR="0060453D">
              <w:rPr>
                <w:rFonts w:asciiTheme="minorHAnsi" w:hAnsiTheme="minorHAnsi"/>
                <w:b/>
              </w:rPr>
              <w:t>70</w:t>
            </w:r>
          </w:p>
        </w:tc>
        <w:tc>
          <w:tcPr>
            <w:tcW w:w="5508" w:type="dxa"/>
            <w:tcBorders>
              <w:top w:val="single" w:sz="4" w:space="0" w:color="auto"/>
              <w:left w:val="nil"/>
              <w:bottom w:val="single" w:sz="4" w:space="0" w:color="auto"/>
              <w:right w:val="single" w:sz="4" w:space="0" w:color="auto"/>
            </w:tcBorders>
          </w:tcPr>
          <w:p w:rsidR="00E47001" w:rsidRPr="00827A30" w:rsidRDefault="00E47001" w:rsidP="00D464AA">
            <w:pPr>
              <w:pStyle w:val="NoSpacing"/>
              <w:ind w:left="252"/>
              <w:rPr>
                <w:rFonts w:asciiTheme="minorHAnsi" w:hAnsiTheme="minorHAnsi"/>
              </w:rPr>
            </w:pPr>
          </w:p>
        </w:tc>
      </w:tr>
    </w:tbl>
    <w:p w:rsidR="00D464AA" w:rsidRDefault="00D464AA" w:rsidP="00D464AA">
      <w:pPr>
        <w:rPr>
          <w:rFonts w:asciiTheme="minorHAnsi" w:hAnsiTheme="minorHAnsi"/>
          <w:b/>
        </w:rPr>
      </w:pPr>
    </w:p>
    <w:p w:rsidR="00D464AA" w:rsidRDefault="00D464AA">
      <w:pPr>
        <w:rPr>
          <w:rFonts w:asciiTheme="minorHAnsi" w:hAnsiTheme="minorHAnsi"/>
          <w:b/>
        </w:rPr>
      </w:pPr>
      <w:r>
        <w:rPr>
          <w:rFonts w:asciiTheme="minorHAnsi" w:hAnsiTheme="minorHAnsi"/>
          <w:b/>
        </w:rPr>
        <w:br w:type="page"/>
      </w:r>
    </w:p>
    <w:p w:rsidR="00827A30" w:rsidRDefault="00827A30" w:rsidP="00D464AA">
      <w:pPr>
        <w:rPr>
          <w:rFonts w:asciiTheme="minorHAnsi" w:hAnsiTheme="minorHAnsi"/>
          <w:b/>
        </w:rPr>
      </w:pPr>
    </w:p>
    <w:p w:rsidR="005A2BC8" w:rsidRPr="00827A30" w:rsidRDefault="00DF1004" w:rsidP="00514155">
      <w:pPr>
        <w:pStyle w:val="NoSpacing"/>
        <w:shd w:val="clear" w:color="auto" w:fill="CCC0D9" w:themeFill="accent4" w:themeFillTint="66"/>
        <w:rPr>
          <w:rFonts w:asciiTheme="minorHAnsi" w:hAnsiTheme="minorHAnsi"/>
          <w:b/>
        </w:rPr>
      </w:pPr>
      <w:r w:rsidRPr="00827A30">
        <w:rPr>
          <w:rFonts w:asciiTheme="minorHAnsi" w:hAnsiTheme="minorHAnsi"/>
          <w:b/>
        </w:rPr>
        <w:t>4.</w:t>
      </w:r>
      <w:r w:rsidR="00002041" w:rsidRPr="00827A30">
        <w:rPr>
          <w:rFonts w:asciiTheme="minorHAnsi" w:hAnsiTheme="minorHAnsi"/>
          <w:b/>
        </w:rPr>
        <w:t>6</w:t>
      </w:r>
      <w:r w:rsidR="004B4226" w:rsidRPr="00827A30">
        <w:rPr>
          <w:rFonts w:asciiTheme="minorHAnsi" w:hAnsiTheme="minorHAnsi"/>
          <w:b/>
        </w:rPr>
        <w:tab/>
        <w:t xml:space="preserve">Income Statement </w:t>
      </w:r>
      <w:r w:rsidRPr="00827A30">
        <w:rPr>
          <w:rFonts w:asciiTheme="minorHAnsi" w:hAnsiTheme="minorHAnsi"/>
          <w:b/>
        </w:rPr>
        <w:t xml:space="preserve">for </w:t>
      </w:r>
      <w:r w:rsidRPr="00827A30">
        <w:rPr>
          <w:rFonts w:asciiTheme="minorHAnsi" w:hAnsiTheme="minorHAnsi"/>
          <w:b/>
          <w:u w:val="single"/>
        </w:rPr>
        <w:t>First Year</w:t>
      </w:r>
      <w:r w:rsidRPr="00827A30">
        <w:rPr>
          <w:rFonts w:asciiTheme="minorHAnsi" w:hAnsiTheme="minorHAnsi"/>
          <w:b/>
        </w:rPr>
        <w:t xml:space="preserve"> of Operations</w:t>
      </w:r>
    </w:p>
    <w:p w:rsidR="005A2BC8" w:rsidRPr="00827A30" w:rsidRDefault="005A2BC8" w:rsidP="00D464AA">
      <w:pPr>
        <w:pStyle w:val="NoSpacing"/>
        <w:rPr>
          <w:rFonts w:asciiTheme="minorHAnsi" w:hAnsiTheme="minorHAnsi"/>
        </w:rPr>
      </w:pPr>
    </w:p>
    <w:tbl>
      <w:tblPr>
        <w:tblW w:w="9415" w:type="dxa"/>
        <w:jc w:val="center"/>
        <w:tblCellMar>
          <w:left w:w="0" w:type="dxa"/>
          <w:right w:w="0" w:type="dxa"/>
        </w:tblCellMar>
        <w:tblLook w:val="04A0"/>
      </w:tblPr>
      <w:tblGrid>
        <w:gridCol w:w="4359"/>
        <w:gridCol w:w="1685"/>
        <w:gridCol w:w="1686"/>
        <w:gridCol w:w="1685"/>
      </w:tblGrid>
      <w:tr w:rsidR="004B4226" w:rsidRPr="00827A30" w:rsidTr="00331222">
        <w:trPr>
          <w:trHeight w:val="325"/>
          <w:jc w:val="center"/>
        </w:trPr>
        <w:tc>
          <w:tcPr>
            <w:tcW w:w="4359" w:type="dxa"/>
            <w:tcBorders>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REVENUE</w:t>
            </w:r>
            <w:r w:rsidRPr="00827A30">
              <w:rPr>
                <w:rFonts w:asciiTheme="minorHAnsi" w:hAnsiTheme="minorHAnsi"/>
              </w:rPr>
              <w:t xml:space="preserve"> </w:t>
            </w:r>
          </w:p>
        </w:tc>
        <w:tc>
          <w:tcPr>
            <w:tcW w:w="1685" w:type="dxa"/>
            <w:tcBorders>
              <w:left w:val="nil"/>
              <w:bottom w:val="single" w:sz="8" w:space="0" w:color="000000"/>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6" w:type="dxa"/>
            <w:tcBorders>
              <w:left w:val="nil"/>
              <w:bottom w:val="nil"/>
              <w:right w:val="single" w:sz="1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FFFFFF"/>
            <w:tcMar>
              <w:top w:w="18" w:type="dxa"/>
              <w:left w:w="71" w:type="dxa"/>
              <w:bottom w:w="0" w:type="dxa"/>
              <w:right w:w="71" w:type="dxa"/>
            </w:tcMar>
            <w:vAlign w:val="center"/>
            <w:hideMark/>
          </w:tcPr>
          <w:p w:rsidR="004B4226" w:rsidRPr="00827A30" w:rsidRDefault="00C205B6" w:rsidP="00D464AA">
            <w:pPr>
              <w:pStyle w:val="NoSpacing"/>
              <w:jc w:val="right"/>
              <w:rPr>
                <w:rFonts w:asciiTheme="minorHAnsi" w:hAnsiTheme="minorHAnsi"/>
              </w:rPr>
            </w:pPr>
            <w:r>
              <w:rPr>
                <w:rFonts w:asciiTheme="minorHAnsi" w:hAnsiTheme="minorHAnsi"/>
              </w:rPr>
              <w:t>$8,081.15</w:t>
            </w: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Gross Sales</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C205B6" w:rsidP="00D464AA">
            <w:pPr>
              <w:pStyle w:val="NoSpacing"/>
              <w:jc w:val="right"/>
              <w:rPr>
                <w:rFonts w:asciiTheme="minorHAnsi" w:hAnsiTheme="minorHAnsi"/>
              </w:rPr>
            </w:pPr>
            <w:r>
              <w:rPr>
                <w:rFonts w:asciiTheme="minorHAnsi" w:hAnsiTheme="minorHAnsi"/>
              </w:rPr>
              <w:t>$8,081.15</w:t>
            </w:r>
            <w:r w:rsidR="004B4226" w:rsidRPr="00C205B6">
              <w:rPr>
                <w:rFonts w:asciiTheme="minorHAnsi" w:hAnsiTheme="minorHAnsi"/>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BA6558" w:rsidP="00BA6558">
            <w:pPr>
              <w:pStyle w:val="NoSpacing"/>
              <w:ind w:firstLine="720"/>
              <w:rPr>
                <w:rFonts w:asciiTheme="minorHAnsi" w:hAnsiTheme="minorHAnsi"/>
              </w:rPr>
            </w:pPr>
            <w:r>
              <w:rPr>
                <w:rFonts w:asciiTheme="minorHAnsi" w:hAnsiTheme="minorHAnsi"/>
              </w:rPr>
              <w:t xml:space="preserve">   </w:t>
            </w:r>
            <w:r w:rsidR="004B4226" w:rsidRPr="00827A30">
              <w:rPr>
                <w:rFonts w:asciiTheme="minorHAnsi" w:hAnsiTheme="minorHAnsi"/>
              </w:rPr>
              <w:t>Sales Returns</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C205B6" w:rsidP="00D464AA">
            <w:pPr>
              <w:pStyle w:val="NoSpacing"/>
              <w:jc w:val="right"/>
              <w:rPr>
                <w:rFonts w:asciiTheme="minorHAnsi" w:hAnsiTheme="minorHAnsi"/>
              </w:rPr>
            </w:pPr>
            <w:r>
              <w:rPr>
                <w:rFonts w:asciiTheme="minorHAnsi" w:hAnsiTheme="minorHAnsi"/>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nil"/>
              <w:left w:val="nil"/>
              <w:bottom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C205B6"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Net Sales</w:t>
            </w:r>
          </w:p>
        </w:tc>
        <w:tc>
          <w:tcPr>
            <w:tcW w:w="1685"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002041" w:rsidP="00C205B6">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8,081.15</w:t>
            </w:r>
          </w:p>
        </w:tc>
      </w:tr>
      <w:tr w:rsidR="004B4226" w:rsidRPr="00827A30" w:rsidTr="00331222">
        <w:trPr>
          <w:trHeight w:val="30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VARIABLE EXPENSES</w:t>
            </w:r>
            <w:r w:rsidRPr="00827A30">
              <w:rPr>
                <w:rFonts w:asciiTheme="minorHAnsi" w:hAnsiTheme="minorHAnsi"/>
              </w:rPr>
              <w:t xml:space="preserve"> </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Costs of Goods Sold</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Materials </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002041" w:rsidP="00D464AA">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2,571</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Labor </w:t>
            </w:r>
          </w:p>
        </w:tc>
        <w:tc>
          <w:tcPr>
            <w:tcW w:w="1685"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689.15</w:t>
            </w:r>
          </w:p>
        </w:tc>
        <w:tc>
          <w:tcPr>
            <w:tcW w:w="1686"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33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Total Cost of Goods Sold</w:t>
            </w:r>
          </w:p>
        </w:tc>
        <w:tc>
          <w:tcPr>
            <w:tcW w:w="1685"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single" w:sz="8" w:space="0" w:color="000000"/>
              <w:left w:val="single" w:sz="8" w:space="0" w:color="000000"/>
              <w:bottom w:val="single" w:sz="8" w:space="0" w:color="000000"/>
              <w:right w:val="single" w:sz="6" w:space="0" w:color="000000"/>
            </w:tcBorders>
            <w:shd w:val="clear" w:color="auto" w:fill="auto"/>
            <w:tcMar>
              <w:top w:w="18" w:type="dxa"/>
              <w:left w:w="71" w:type="dxa"/>
              <w:bottom w:w="0" w:type="dxa"/>
              <w:right w:w="71" w:type="dxa"/>
            </w:tcMar>
            <w:vAlign w:val="center"/>
            <w:hideMark/>
          </w:tcPr>
          <w:p w:rsidR="004B4226" w:rsidRPr="00C205B6" w:rsidRDefault="00002041" w:rsidP="00D028D0">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3,260.95</w:t>
            </w:r>
          </w:p>
        </w:tc>
        <w:tc>
          <w:tcPr>
            <w:tcW w:w="1685" w:type="dxa"/>
            <w:tcBorders>
              <w:top w:val="nil"/>
              <w:left w:val="single" w:sz="6" w:space="0" w:color="000000"/>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38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Other Variable Expenses</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6"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Commission </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002041" w:rsidP="00D028D0">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Packaging </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0.00</w:t>
            </w:r>
            <w:r w:rsidR="004B4226" w:rsidRPr="00C205B6">
              <w:rPr>
                <w:rFonts w:asciiTheme="minorHAnsi" w:hAnsiTheme="minorHAnsi"/>
              </w:rPr>
              <w:t xml:space="preserve"> </w:t>
            </w:r>
          </w:p>
        </w:tc>
        <w:tc>
          <w:tcPr>
            <w:tcW w:w="1686"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8A556E" w:rsidRPr="00827A30" w:rsidTr="00331222">
        <w:trPr>
          <w:trHeight w:val="28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8A556E" w:rsidRPr="00827A30" w:rsidRDefault="008A556E" w:rsidP="00D464AA">
            <w:pPr>
              <w:pStyle w:val="NoSpacing"/>
              <w:rPr>
                <w:rFonts w:asciiTheme="minorHAnsi" w:hAnsiTheme="minorHAnsi"/>
              </w:rPr>
            </w:pPr>
            <w:r w:rsidRPr="00827A30">
              <w:rPr>
                <w:rFonts w:asciiTheme="minorHAnsi" w:hAnsiTheme="minorHAnsi"/>
              </w:rPr>
              <w:t xml:space="preserve">                Other</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8A556E" w:rsidRPr="00C205B6" w:rsidRDefault="00D028D0" w:rsidP="00D464AA">
            <w:pPr>
              <w:pStyle w:val="NoSpacing"/>
              <w:jc w:val="right"/>
              <w:rPr>
                <w:rFonts w:asciiTheme="minorHAnsi" w:hAnsiTheme="minorHAnsi"/>
              </w:rPr>
            </w:pPr>
            <w:r>
              <w:rPr>
                <w:rFonts w:asciiTheme="minorHAnsi" w:hAnsiTheme="minorHAnsi"/>
              </w:rPr>
              <w:t>770</w:t>
            </w:r>
          </w:p>
        </w:tc>
        <w:tc>
          <w:tcPr>
            <w:tcW w:w="1686"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8A556E" w:rsidRPr="00C205B6" w:rsidRDefault="008A556E"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8A556E" w:rsidRPr="00C205B6" w:rsidRDefault="008A556E" w:rsidP="00D464AA">
            <w:pPr>
              <w:pStyle w:val="NoSpacing"/>
              <w:jc w:val="right"/>
              <w:rPr>
                <w:rFonts w:asciiTheme="minorHAnsi" w:hAnsiTheme="minorHAnsi"/>
              </w:rPr>
            </w:pPr>
          </w:p>
        </w:tc>
      </w:tr>
      <w:tr w:rsidR="004B4226" w:rsidRPr="00827A30" w:rsidTr="00331222">
        <w:trPr>
          <w:trHeight w:val="28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8A556E" w:rsidP="00D464AA">
            <w:pPr>
              <w:pStyle w:val="NoSpacing"/>
              <w:rPr>
                <w:rFonts w:asciiTheme="minorHAnsi" w:hAnsiTheme="minorHAnsi"/>
              </w:rPr>
            </w:pPr>
            <w:r w:rsidRPr="00827A30">
              <w:rPr>
                <w:rFonts w:asciiTheme="minorHAnsi" w:hAnsiTheme="minorHAnsi"/>
              </w:rPr>
              <w:t xml:space="preserve">        </w:t>
            </w:r>
            <w:r w:rsidR="004B4226" w:rsidRPr="00827A30">
              <w:rPr>
                <w:rFonts w:asciiTheme="minorHAnsi" w:hAnsiTheme="minorHAnsi"/>
              </w:rPr>
              <w:t>Total Other Variable Expenses</w:t>
            </w:r>
          </w:p>
        </w:tc>
        <w:tc>
          <w:tcPr>
            <w:tcW w:w="1685"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single" w:sz="8" w:space="0" w:color="000000"/>
              <w:left w:val="single" w:sz="8" w:space="0" w:color="000000"/>
              <w:bottom w:val="single" w:sz="18" w:space="0" w:color="000000"/>
              <w:right w:val="single" w:sz="6" w:space="0" w:color="000000"/>
            </w:tcBorders>
            <w:shd w:val="clear" w:color="auto" w:fill="auto"/>
            <w:tcMar>
              <w:top w:w="18" w:type="dxa"/>
              <w:left w:w="71" w:type="dxa"/>
              <w:bottom w:w="0" w:type="dxa"/>
              <w:right w:w="71" w:type="dxa"/>
            </w:tcMar>
            <w:vAlign w:val="center"/>
            <w:hideMark/>
          </w:tcPr>
          <w:p w:rsidR="004B4226" w:rsidRPr="00C205B6" w:rsidRDefault="00D028D0" w:rsidP="00D028D0">
            <w:pPr>
              <w:pStyle w:val="NoSpacing"/>
              <w:jc w:val="right"/>
              <w:rPr>
                <w:rFonts w:asciiTheme="minorHAnsi" w:hAnsiTheme="minorHAnsi"/>
              </w:rPr>
            </w:pPr>
            <w:r>
              <w:rPr>
                <w:rFonts w:asciiTheme="minorHAnsi" w:hAnsiTheme="minorHAnsi"/>
              </w:rPr>
              <w:t>770</w:t>
            </w:r>
          </w:p>
        </w:tc>
        <w:tc>
          <w:tcPr>
            <w:tcW w:w="1685" w:type="dxa"/>
            <w:tcBorders>
              <w:top w:val="nil"/>
              <w:left w:val="single" w:sz="6" w:space="0" w:color="000000"/>
              <w:bottom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51"/>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Total Variable Expenses</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single" w:sz="18" w:space="0" w:color="000000"/>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002041" w:rsidP="00D028D0">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4,030.95</w:t>
            </w:r>
          </w:p>
        </w:tc>
      </w:tr>
      <w:tr w:rsidR="004B4226" w:rsidRPr="00827A30" w:rsidTr="00331222">
        <w:trPr>
          <w:trHeight w:val="99"/>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CONTRIBUTION MARGIN</w:t>
            </w:r>
            <w:r w:rsidRPr="00827A30">
              <w:rPr>
                <w:rFonts w:asciiTheme="minorHAnsi" w:hAnsiTheme="minorHAnsi"/>
              </w:rPr>
              <w:t xml:space="preserve"> </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002041" w:rsidP="00D028D0">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4,050.20</w:t>
            </w: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single" w:sz="18" w:space="0" w:color="000000"/>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FIXED OPERATING EXPENSES</w:t>
            </w:r>
            <w:r w:rsidRPr="00827A30">
              <w:rPr>
                <w:rFonts w:asciiTheme="minorHAnsi" w:hAnsiTheme="minorHAnsi"/>
              </w:rPr>
              <w:t xml:space="preserve"> </w:t>
            </w:r>
          </w:p>
        </w:tc>
        <w:tc>
          <w:tcPr>
            <w:tcW w:w="1685"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highlight w:val="yellow"/>
              </w:rPr>
            </w:pPr>
          </w:p>
        </w:tc>
      </w:tr>
      <w:tr w:rsidR="004B4226" w:rsidRPr="00827A30" w:rsidTr="00331222">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w:t>
            </w:r>
            <w:r w:rsidR="00E47001" w:rsidRPr="00827A30">
              <w:rPr>
                <w:rFonts w:asciiTheme="minorHAnsi" w:hAnsiTheme="minorHAnsi"/>
              </w:rPr>
              <w:t>Insurance</w:t>
            </w:r>
          </w:p>
        </w:tc>
        <w:tc>
          <w:tcPr>
            <w:tcW w:w="1685"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002041" w:rsidP="00D464AA">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0.00</w:t>
            </w:r>
            <w:r w:rsidRPr="00C205B6">
              <w:rPr>
                <w:rFonts w:asciiTheme="minorHAnsi" w:hAnsiTheme="minorHAnsi"/>
              </w:rPr>
              <w:t xml:space="preserve"> </w:t>
            </w:r>
            <w:r w:rsidR="004B4226" w:rsidRPr="00C205B6">
              <w:rPr>
                <w:rFonts w:asciiTheme="minorHAnsi" w:hAnsiTheme="minorHAnsi"/>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w:t>
            </w:r>
            <w:r w:rsidR="00E47001" w:rsidRPr="00827A30">
              <w:rPr>
                <w:rFonts w:asciiTheme="minorHAnsi" w:hAnsiTheme="minorHAnsi"/>
              </w:rPr>
              <w:t>Salaries</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w:t>
            </w:r>
            <w:r w:rsidR="00E47001" w:rsidRPr="00827A30">
              <w:rPr>
                <w:rFonts w:asciiTheme="minorHAnsi" w:hAnsiTheme="minorHAnsi"/>
              </w:rPr>
              <w:t xml:space="preserve"> </w:t>
            </w:r>
            <w:r w:rsidRPr="00827A30">
              <w:rPr>
                <w:rFonts w:asciiTheme="minorHAnsi" w:hAnsiTheme="minorHAnsi"/>
              </w:rPr>
              <w:t xml:space="preserve">  </w:t>
            </w:r>
            <w:r w:rsidR="00E47001" w:rsidRPr="00827A30">
              <w:rPr>
                <w:rFonts w:asciiTheme="minorHAnsi" w:hAnsiTheme="minorHAnsi"/>
              </w:rPr>
              <w:t>Advertising</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10</w:t>
            </w:r>
            <w:r w:rsidR="00002041" w:rsidRPr="00C205B6">
              <w:rPr>
                <w:rFonts w:asciiTheme="minorHAnsi" w:hAnsiTheme="minorHAnsi"/>
              </w:rPr>
              <w:t xml:space="preserve"> </w:t>
            </w:r>
            <w:r w:rsidR="004B4226" w:rsidRPr="00C205B6">
              <w:rPr>
                <w:rFonts w:asciiTheme="minorHAnsi" w:hAnsiTheme="minorHAnsi"/>
              </w:rPr>
              <w:t xml:space="preserve"> </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E47001"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E47001" w:rsidRPr="00827A30" w:rsidRDefault="00E47001" w:rsidP="00D464AA">
            <w:pPr>
              <w:pStyle w:val="NoSpacing"/>
              <w:rPr>
                <w:rFonts w:asciiTheme="minorHAnsi" w:hAnsiTheme="minorHAnsi"/>
              </w:rPr>
            </w:pPr>
            <w:r w:rsidRPr="00827A30">
              <w:rPr>
                <w:rFonts w:asciiTheme="minorHAnsi" w:hAnsiTheme="minorHAnsi"/>
              </w:rPr>
              <w:t xml:space="preserve">        Interest</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E47001" w:rsidRPr="00C205B6" w:rsidRDefault="00D028D0" w:rsidP="00D464AA">
            <w:pPr>
              <w:pStyle w:val="NoSpacing"/>
              <w:jc w:val="right"/>
              <w:rPr>
                <w:rFonts w:asciiTheme="minorHAnsi" w:hAnsiTheme="minorHAnsi"/>
              </w:rPr>
            </w:pPr>
            <w:r>
              <w:rPr>
                <w:rFonts w:asciiTheme="minorHAnsi" w:hAnsiTheme="minorHAnsi"/>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E47001" w:rsidRPr="00C205B6" w:rsidRDefault="00E47001"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E47001" w:rsidRPr="00C205B6" w:rsidRDefault="00E47001"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w:t>
            </w:r>
            <w:r w:rsidR="00E47001" w:rsidRPr="00827A30">
              <w:rPr>
                <w:rFonts w:asciiTheme="minorHAnsi" w:hAnsiTheme="minorHAnsi"/>
              </w:rPr>
              <w:t>Depreciation</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300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bottom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D028D0">
        <w:trPr>
          <w:trHeight w:val="62"/>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w:t>
            </w:r>
            <w:r w:rsidR="00E47001" w:rsidRPr="00827A30">
              <w:rPr>
                <w:rFonts w:asciiTheme="minorHAnsi" w:hAnsiTheme="minorHAnsi"/>
              </w:rPr>
              <w:t>Rent</w:t>
            </w:r>
            <w:r w:rsidR="00D028D0">
              <w:rPr>
                <w:rFonts w:asciiTheme="minorHAnsi" w:hAnsiTheme="minorHAnsi"/>
              </w:rPr>
              <w:t>/Utilities</w:t>
            </w:r>
          </w:p>
        </w:tc>
        <w:tc>
          <w:tcPr>
            <w:tcW w:w="1685"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240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nil"/>
              <w:lef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E47001" w:rsidRPr="00827A30" w:rsidTr="00331222">
        <w:trPr>
          <w:trHeight w:val="303"/>
          <w:jc w:val="center"/>
        </w:trPr>
        <w:tc>
          <w:tcPr>
            <w:tcW w:w="4359"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E47001" w:rsidRPr="00827A30" w:rsidRDefault="00E47001" w:rsidP="00D464AA">
            <w:pPr>
              <w:pStyle w:val="NoSpacing"/>
              <w:rPr>
                <w:rFonts w:asciiTheme="minorHAnsi" w:hAnsiTheme="minorHAnsi"/>
              </w:rPr>
            </w:pPr>
            <w:r w:rsidRPr="00827A30">
              <w:rPr>
                <w:rFonts w:asciiTheme="minorHAnsi" w:hAnsiTheme="minorHAnsi"/>
              </w:rPr>
              <w:t xml:space="preserve">        Other fixed expenses</w:t>
            </w:r>
          </w:p>
        </w:tc>
        <w:tc>
          <w:tcPr>
            <w:tcW w:w="1685"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E47001" w:rsidRPr="00C205B6" w:rsidRDefault="00D028D0" w:rsidP="00D464AA">
            <w:pPr>
              <w:pStyle w:val="NoSpacing"/>
              <w:jc w:val="right"/>
              <w:rPr>
                <w:rFonts w:asciiTheme="minorHAnsi" w:hAnsiTheme="minorHAnsi"/>
              </w:rPr>
            </w:pPr>
            <w:r>
              <w:rPr>
                <w:rFonts w:asciiTheme="minorHAnsi" w:hAnsiTheme="minorHAnsi"/>
              </w:rPr>
              <w:t>0.00</w:t>
            </w:r>
          </w:p>
        </w:tc>
        <w:tc>
          <w:tcPr>
            <w:tcW w:w="1686"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E47001" w:rsidRPr="00C205B6" w:rsidRDefault="00E47001" w:rsidP="00D464AA">
            <w:pPr>
              <w:pStyle w:val="NoSpacing"/>
              <w:jc w:val="right"/>
              <w:rPr>
                <w:rFonts w:asciiTheme="minorHAnsi" w:hAnsiTheme="minorHAnsi"/>
              </w:rPr>
            </w:pPr>
          </w:p>
        </w:tc>
        <w:tc>
          <w:tcPr>
            <w:tcW w:w="1685" w:type="dxa"/>
            <w:tcBorders>
              <w:left w:val="nil"/>
              <w:bottom w:val="single" w:sz="18" w:space="0" w:color="000000"/>
            </w:tcBorders>
            <w:shd w:val="clear" w:color="auto" w:fill="auto"/>
            <w:tcMar>
              <w:top w:w="18" w:type="dxa"/>
              <w:left w:w="71" w:type="dxa"/>
              <w:bottom w:w="0" w:type="dxa"/>
              <w:right w:w="71" w:type="dxa"/>
            </w:tcMar>
            <w:vAlign w:val="center"/>
            <w:hideMark/>
          </w:tcPr>
          <w:p w:rsidR="00E47001" w:rsidRPr="00C205B6" w:rsidRDefault="00E47001"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Total Expenses</w:t>
            </w:r>
          </w:p>
        </w:tc>
        <w:tc>
          <w:tcPr>
            <w:tcW w:w="1685"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002041" w:rsidP="00D028D0">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550.00</w:t>
            </w:r>
            <w:r w:rsidRPr="00C205B6">
              <w:rPr>
                <w:rFonts w:asciiTheme="minorHAnsi" w:hAnsiTheme="minorHAnsi"/>
              </w:rPr>
              <w:t xml:space="preserve"> </w:t>
            </w:r>
            <w:r w:rsidR="004B4226" w:rsidRPr="00C205B6">
              <w:rPr>
                <w:rFonts w:asciiTheme="minorHAnsi" w:hAnsiTheme="minorHAnsi"/>
              </w:rPr>
              <w:t xml:space="preserve"> </w:t>
            </w: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PRE-TAX PROFIT</w:t>
            </w:r>
            <w:r w:rsidRPr="00827A30">
              <w:rPr>
                <w:rFonts w:asciiTheme="minorHAnsi" w:hAnsiTheme="minorHAnsi"/>
              </w:rPr>
              <w:t xml:space="preserve"> </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002041" w:rsidP="00D028D0">
            <w:pPr>
              <w:pStyle w:val="NoSpacing"/>
              <w:jc w:val="right"/>
              <w:rPr>
                <w:rFonts w:asciiTheme="minorHAnsi" w:hAnsiTheme="minorHAnsi"/>
              </w:rPr>
            </w:pPr>
            <w:r w:rsidRPr="00C205B6">
              <w:rPr>
                <w:rFonts w:asciiTheme="minorHAnsi" w:hAnsiTheme="minorHAnsi"/>
              </w:rPr>
              <w:t>$</w:t>
            </w:r>
            <w:r w:rsidR="00D028D0">
              <w:rPr>
                <w:rFonts w:asciiTheme="minorHAnsi" w:hAnsiTheme="minorHAnsi"/>
              </w:rPr>
              <w:t>3,500.20</w:t>
            </w:r>
          </w:p>
        </w:tc>
      </w:tr>
      <w:tr w:rsidR="004B4226" w:rsidRPr="00827A30" w:rsidTr="00331222">
        <w:trPr>
          <w:trHeight w:val="303"/>
          <w:jc w:val="center"/>
        </w:trPr>
        <w:tc>
          <w:tcPr>
            <w:tcW w:w="4359" w:type="dxa"/>
            <w:tcBorders>
              <w:top w:val="nil"/>
              <w:bottom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rPr>
              <w:t xml:space="preserve">        Taxes (15%)</w:t>
            </w:r>
          </w:p>
        </w:tc>
        <w:tc>
          <w:tcPr>
            <w:tcW w:w="1685" w:type="dxa"/>
            <w:tcBorders>
              <w:top w:val="nil"/>
              <w:left w:val="nil"/>
              <w:bottom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bottom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D028D0" w:rsidP="00D464AA">
            <w:pPr>
              <w:pStyle w:val="NoSpacing"/>
              <w:jc w:val="right"/>
              <w:rPr>
                <w:rFonts w:asciiTheme="minorHAnsi" w:hAnsiTheme="minorHAnsi"/>
              </w:rPr>
            </w:pPr>
            <w:r>
              <w:rPr>
                <w:rFonts w:asciiTheme="minorHAnsi" w:hAnsiTheme="minorHAnsi"/>
              </w:rPr>
              <w:t>525.03</w:t>
            </w:r>
            <w:r w:rsidR="00002041" w:rsidRPr="00C205B6">
              <w:rPr>
                <w:rFonts w:asciiTheme="minorHAnsi" w:hAnsiTheme="minorHAnsi"/>
              </w:rPr>
              <w:t xml:space="preserve"> </w:t>
            </w:r>
            <w:r w:rsidR="004B4226" w:rsidRPr="00C205B6">
              <w:rPr>
                <w:rFonts w:asciiTheme="minorHAnsi" w:hAnsiTheme="minorHAnsi"/>
              </w:rPr>
              <w:t xml:space="preserve"> </w:t>
            </w:r>
          </w:p>
        </w:tc>
      </w:tr>
      <w:tr w:rsidR="004B4226" w:rsidRPr="00827A30" w:rsidTr="00331222">
        <w:trPr>
          <w:trHeight w:val="303"/>
          <w:jc w:val="center"/>
        </w:trPr>
        <w:tc>
          <w:tcPr>
            <w:tcW w:w="4359" w:type="dxa"/>
            <w:tcBorders>
              <w:top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p>
        </w:tc>
        <w:tc>
          <w:tcPr>
            <w:tcW w:w="1685" w:type="dxa"/>
            <w:tcBorders>
              <w:top w:val="nil"/>
              <w:left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nil"/>
              <w:bottom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r>
      <w:tr w:rsidR="004B4226" w:rsidRPr="00827A30" w:rsidTr="00331222">
        <w:trPr>
          <w:trHeight w:val="325"/>
          <w:jc w:val="center"/>
        </w:trPr>
        <w:tc>
          <w:tcPr>
            <w:tcW w:w="4359" w:type="dxa"/>
            <w:tcBorders>
              <w:top w:val="nil"/>
              <w:right w:val="nil"/>
            </w:tcBorders>
            <w:shd w:val="clear" w:color="auto" w:fill="FFFFFF"/>
            <w:tcMar>
              <w:top w:w="18" w:type="dxa"/>
              <w:left w:w="71" w:type="dxa"/>
              <w:bottom w:w="0" w:type="dxa"/>
              <w:right w:w="71" w:type="dxa"/>
            </w:tcMar>
            <w:vAlign w:val="center"/>
            <w:hideMark/>
          </w:tcPr>
          <w:p w:rsidR="004B4226" w:rsidRPr="00827A30" w:rsidRDefault="004B4226" w:rsidP="00D464AA">
            <w:pPr>
              <w:pStyle w:val="NoSpacing"/>
              <w:rPr>
                <w:rFonts w:asciiTheme="minorHAnsi" w:hAnsiTheme="minorHAnsi"/>
              </w:rPr>
            </w:pPr>
            <w:r w:rsidRPr="00827A30">
              <w:rPr>
                <w:rFonts w:asciiTheme="minorHAnsi" w:hAnsiTheme="minorHAnsi"/>
                <w:b/>
                <w:bCs/>
              </w:rPr>
              <w:t>NET PROFIT</w:t>
            </w:r>
            <w:r w:rsidRPr="00827A30">
              <w:rPr>
                <w:rFonts w:asciiTheme="minorHAnsi" w:hAnsiTheme="minorHAnsi"/>
              </w:rPr>
              <w:t xml:space="preserve"> </w:t>
            </w:r>
          </w:p>
        </w:tc>
        <w:tc>
          <w:tcPr>
            <w:tcW w:w="1685" w:type="dxa"/>
            <w:tcBorders>
              <w:top w:val="nil"/>
              <w:left w:val="nil"/>
              <w:right w:val="nil"/>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6" w:type="dxa"/>
            <w:tcBorders>
              <w:top w:val="nil"/>
              <w:left w:val="nil"/>
              <w:right w:val="single" w:sz="18" w:space="0" w:color="000000"/>
            </w:tcBorders>
            <w:shd w:val="clear" w:color="auto" w:fill="auto"/>
            <w:tcMar>
              <w:top w:w="18" w:type="dxa"/>
              <w:left w:w="71" w:type="dxa"/>
              <w:bottom w:w="0" w:type="dxa"/>
              <w:right w:w="71" w:type="dxa"/>
            </w:tcMar>
            <w:vAlign w:val="center"/>
            <w:hideMark/>
          </w:tcPr>
          <w:p w:rsidR="004B4226" w:rsidRPr="00C205B6" w:rsidRDefault="004B4226" w:rsidP="00D464AA">
            <w:pPr>
              <w:pStyle w:val="NoSpacing"/>
              <w:jc w:val="right"/>
              <w:rPr>
                <w:rFonts w:asciiTheme="minorHAnsi" w:hAnsiTheme="minorHAnsi"/>
              </w:rPr>
            </w:pPr>
          </w:p>
        </w:tc>
        <w:tc>
          <w:tcPr>
            <w:tcW w:w="1685" w:type="dxa"/>
            <w:tcBorders>
              <w:top w:val="single" w:sz="18" w:space="0" w:color="000000"/>
              <w:left w:val="single" w:sz="18" w:space="0" w:color="000000"/>
              <w:bottom w:val="single" w:sz="18" w:space="0" w:color="000000"/>
              <w:right w:val="single" w:sz="18" w:space="0" w:color="auto"/>
            </w:tcBorders>
            <w:shd w:val="clear" w:color="auto" w:fill="auto"/>
            <w:tcMar>
              <w:top w:w="18" w:type="dxa"/>
              <w:left w:w="71" w:type="dxa"/>
              <w:bottom w:w="0" w:type="dxa"/>
              <w:right w:w="71" w:type="dxa"/>
            </w:tcMar>
            <w:vAlign w:val="center"/>
            <w:hideMark/>
          </w:tcPr>
          <w:p w:rsidR="004B4226" w:rsidRPr="00C205B6" w:rsidRDefault="004B4226" w:rsidP="00D028D0">
            <w:pPr>
              <w:pStyle w:val="NoSpacing"/>
              <w:jc w:val="right"/>
              <w:rPr>
                <w:rFonts w:asciiTheme="minorHAnsi" w:hAnsiTheme="minorHAnsi"/>
                <w:b/>
              </w:rPr>
            </w:pPr>
            <w:r w:rsidRPr="00C205B6">
              <w:rPr>
                <w:rFonts w:asciiTheme="minorHAnsi" w:hAnsiTheme="minorHAnsi"/>
                <w:b/>
              </w:rPr>
              <w:t>$</w:t>
            </w:r>
            <w:r w:rsidR="00D028D0">
              <w:rPr>
                <w:rFonts w:asciiTheme="minorHAnsi" w:hAnsiTheme="minorHAnsi"/>
                <w:b/>
              </w:rPr>
              <w:t>2,975.17</w:t>
            </w:r>
            <w:r w:rsidRPr="00C205B6">
              <w:rPr>
                <w:rFonts w:asciiTheme="minorHAnsi" w:hAnsiTheme="minorHAnsi"/>
                <w:b/>
              </w:rPr>
              <w:t xml:space="preserve"> </w:t>
            </w:r>
          </w:p>
        </w:tc>
      </w:tr>
    </w:tbl>
    <w:p w:rsidR="00D21476" w:rsidRPr="00827A30" w:rsidRDefault="00D21476" w:rsidP="00D464AA">
      <w:pPr>
        <w:rPr>
          <w:rFonts w:asciiTheme="minorHAnsi" w:hAnsiTheme="minorHAnsi"/>
          <w:b/>
        </w:rPr>
      </w:pPr>
    </w:p>
    <w:p w:rsidR="00827A30" w:rsidRDefault="00827A30" w:rsidP="00D464AA">
      <w:pPr>
        <w:rPr>
          <w:rFonts w:asciiTheme="minorHAnsi" w:hAnsiTheme="minorHAnsi"/>
          <w:b/>
        </w:rPr>
      </w:pPr>
      <w:r>
        <w:rPr>
          <w:rFonts w:asciiTheme="minorHAnsi" w:hAnsiTheme="minorHAnsi"/>
          <w:b/>
        </w:rPr>
        <w:br w:type="page"/>
      </w:r>
    </w:p>
    <w:p w:rsidR="00DF1004" w:rsidRPr="00827A30" w:rsidRDefault="00002041" w:rsidP="00514155">
      <w:pPr>
        <w:pStyle w:val="NoSpacing"/>
        <w:shd w:val="clear" w:color="auto" w:fill="CCC0D9" w:themeFill="accent4" w:themeFillTint="66"/>
        <w:rPr>
          <w:rFonts w:asciiTheme="minorHAnsi" w:hAnsiTheme="minorHAnsi"/>
        </w:rPr>
      </w:pPr>
      <w:r w:rsidRPr="00827A30">
        <w:rPr>
          <w:rFonts w:asciiTheme="minorHAnsi" w:hAnsiTheme="minorHAnsi"/>
          <w:b/>
        </w:rPr>
        <w:lastRenderedPageBreak/>
        <w:t>4.7</w:t>
      </w:r>
      <w:r w:rsidR="00DF1004" w:rsidRPr="00827A30">
        <w:rPr>
          <w:rFonts w:asciiTheme="minorHAnsi" w:hAnsiTheme="minorHAnsi"/>
          <w:b/>
        </w:rPr>
        <w:tab/>
        <w:t>Startup Investment</w:t>
      </w:r>
    </w:p>
    <w:p w:rsidR="00DF1004" w:rsidRPr="00827A30" w:rsidRDefault="00DF1004" w:rsidP="00D464AA">
      <w:pPr>
        <w:pStyle w:val="NoSpacing"/>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2790"/>
        <w:gridCol w:w="2430"/>
        <w:gridCol w:w="1278"/>
      </w:tblGrid>
      <w:tr w:rsidR="005B00AE" w:rsidRPr="00827A30" w:rsidTr="00BF783C">
        <w:tc>
          <w:tcPr>
            <w:tcW w:w="3078" w:type="dxa"/>
            <w:tcBorders>
              <w:bottom w:val="single" w:sz="4" w:space="0" w:color="auto"/>
              <w:right w:val="nil"/>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Item</w:t>
            </w:r>
          </w:p>
        </w:tc>
        <w:tc>
          <w:tcPr>
            <w:tcW w:w="2790" w:type="dxa"/>
            <w:tcBorders>
              <w:left w:val="nil"/>
              <w:bottom w:val="single" w:sz="4" w:space="0" w:color="auto"/>
              <w:right w:val="nil"/>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Why Needed</w:t>
            </w:r>
          </w:p>
        </w:tc>
        <w:tc>
          <w:tcPr>
            <w:tcW w:w="2430" w:type="dxa"/>
            <w:tcBorders>
              <w:left w:val="nil"/>
              <w:bottom w:val="single" w:sz="4" w:space="0" w:color="auto"/>
              <w:right w:val="nil"/>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Vendor</w:t>
            </w:r>
          </w:p>
        </w:tc>
        <w:tc>
          <w:tcPr>
            <w:tcW w:w="1278" w:type="dxa"/>
            <w:tcBorders>
              <w:left w:val="nil"/>
              <w:bottom w:val="single" w:sz="4" w:space="0" w:color="auto"/>
            </w:tcBorders>
            <w:shd w:val="clear" w:color="auto" w:fill="D9D9D9" w:themeFill="background1" w:themeFillShade="D9"/>
          </w:tcPr>
          <w:p w:rsidR="00DF1004" w:rsidRPr="00827A30" w:rsidRDefault="00DF1004" w:rsidP="00D464AA">
            <w:pPr>
              <w:pStyle w:val="NoSpacing"/>
              <w:jc w:val="center"/>
              <w:rPr>
                <w:rFonts w:asciiTheme="minorHAnsi" w:hAnsiTheme="minorHAnsi"/>
              </w:rPr>
            </w:pPr>
            <w:r w:rsidRPr="00827A30">
              <w:rPr>
                <w:rFonts w:asciiTheme="minorHAnsi" w:hAnsiTheme="minorHAnsi"/>
              </w:rPr>
              <w:t>Cost</w:t>
            </w:r>
          </w:p>
        </w:tc>
      </w:tr>
      <w:tr w:rsidR="00DF1004" w:rsidRPr="00827A30" w:rsidTr="00BF783C">
        <w:tc>
          <w:tcPr>
            <w:tcW w:w="3078" w:type="dxa"/>
            <w:tcBorders>
              <w:top w:val="single" w:sz="4" w:space="0" w:color="auto"/>
              <w:bottom w:val="single" w:sz="4" w:space="0" w:color="auto"/>
              <w:right w:val="nil"/>
            </w:tcBorders>
          </w:tcPr>
          <w:p w:rsidR="00DF1004" w:rsidRPr="00BF783C" w:rsidRDefault="00BF783C" w:rsidP="00BF783C">
            <w:pPr>
              <w:pStyle w:val="NoSpacing"/>
              <w:tabs>
                <w:tab w:val="center" w:pos="1431"/>
              </w:tabs>
              <w:rPr>
                <w:rFonts w:asciiTheme="minorHAnsi" w:hAnsiTheme="minorHAnsi"/>
              </w:rPr>
            </w:pPr>
            <w:r>
              <w:rPr>
                <w:rFonts w:asciiTheme="minorHAnsi" w:hAnsiTheme="minorHAnsi"/>
              </w:rPr>
              <w:t>Computer/</w:t>
            </w:r>
            <w:proofErr w:type="spellStart"/>
            <w:r>
              <w:rPr>
                <w:rFonts w:asciiTheme="minorHAnsi" w:hAnsiTheme="minorHAnsi"/>
              </w:rPr>
              <w:t>Cellphone</w:t>
            </w:r>
            <w:proofErr w:type="spellEnd"/>
            <w:r>
              <w:rPr>
                <w:rFonts w:asciiTheme="minorHAnsi" w:hAnsiTheme="minorHAnsi"/>
              </w:rPr>
              <w:t xml:space="preserve"> </w:t>
            </w:r>
            <w:r w:rsidRPr="00BF783C">
              <w:rPr>
                <w:rFonts w:asciiTheme="minorHAnsi" w:hAnsiTheme="minorHAnsi"/>
              </w:rPr>
              <w:tab/>
            </w:r>
          </w:p>
        </w:tc>
        <w:tc>
          <w:tcPr>
            <w:tcW w:w="279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Communication</w:t>
            </w:r>
          </w:p>
        </w:tc>
        <w:tc>
          <w:tcPr>
            <w:tcW w:w="243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Owned</w:t>
            </w:r>
          </w:p>
        </w:tc>
        <w:tc>
          <w:tcPr>
            <w:tcW w:w="1278" w:type="dxa"/>
            <w:tcBorders>
              <w:top w:val="single" w:sz="4" w:space="0" w:color="auto"/>
              <w:left w:val="nil"/>
              <w:bottom w:val="single" w:sz="4" w:space="0" w:color="auto"/>
            </w:tcBorders>
          </w:tcPr>
          <w:p w:rsidR="00DF1004" w:rsidRPr="00827A30" w:rsidRDefault="00BF783C" w:rsidP="00BF783C">
            <w:pPr>
              <w:pStyle w:val="NoSpacing"/>
              <w:jc w:val="right"/>
              <w:rPr>
                <w:rFonts w:asciiTheme="minorHAnsi" w:hAnsiTheme="minorHAnsi"/>
              </w:rPr>
            </w:pPr>
            <w:r>
              <w:rPr>
                <w:rFonts w:asciiTheme="minorHAnsi" w:hAnsiTheme="minorHAnsi"/>
              </w:rPr>
              <w:t>Owned</w:t>
            </w:r>
          </w:p>
        </w:tc>
      </w:tr>
      <w:tr w:rsidR="00DF1004" w:rsidRPr="00827A30" w:rsidTr="00BF783C">
        <w:tc>
          <w:tcPr>
            <w:tcW w:w="3078" w:type="dxa"/>
            <w:tcBorders>
              <w:top w:val="single" w:sz="4" w:space="0" w:color="auto"/>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Business Cards</w:t>
            </w:r>
          </w:p>
        </w:tc>
        <w:tc>
          <w:tcPr>
            <w:tcW w:w="279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Marketing</w:t>
            </w:r>
          </w:p>
        </w:tc>
        <w:tc>
          <w:tcPr>
            <w:tcW w:w="243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Staples</w:t>
            </w:r>
          </w:p>
        </w:tc>
        <w:tc>
          <w:tcPr>
            <w:tcW w:w="1278" w:type="dxa"/>
            <w:tcBorders>
              <w:top w:val="single" w:sz="4" w:space="0" w:color="auto"/>
              <w:left w:val="nil"/>
              <w:bottom w:val="single" w:sz="4" w:space="0" w:color="auto"/>
            </w:tcBorders>
          </w:tcPr>
          <w:p w:rsidR="00DF1004" w:rsidRPr="00827A30" w:rsidRDefault="00BF783C" w:rsidP="00D464AA">
            <w:pPr>
              <w:pStyle w:val="NoSpacing"/>
              <w:jc w:val="right"/>
              <w:rPr>
                <w:rFonts w:asciiTheme="minorHAnsi" w:hAnsiTheme="minorHAnsi"/>
              </w:rPr>
            </w:pPr>
            <w:r>
              <w:rPr>
                <w:rFonts w:asciiTheme="minorHAnsi" w:hAnsiTheme="minorHAnsi"/>
              </w:rPr>
              <w:t>$10</w:t>
            </w:r>
            <w:r w:rsidR="00F93173">
              <w:rPr>
                <w:rFonts w:asciiTheme="minorHAnsi" w:hAnsiTheme="minorHAnsi"/>
              </w:rPr>
              <w:t>.00</w:t>
            </w:r>
          </w:p>
        </w:tc>
      </w:tr>
      <w:tr w:rsidR="00DF1004" w:rsidRPr="00827A30" w:rsidTr="00BF783C">
        <w:tc>
          <w:tcPr>
            <w:tcW w:w="3078" w:type="dxa"/>
            <w:tcBorders>
              <w:top w:val="single" w:sz="4" w:space="0" w:color="auto"/>
              <w:bottom w:val="single" w:sz="4" w:space="0" w:color="auto"/>
              <w:right w:val="nil"/>
            </w:tcBorders>
          </w:tcPr>
          <w:p w:rsidR="00DF1004" w:rsidRPr="00BF783C" w:rsidRDefault="00BF783C" w:rsidP="00D464AA">
            <w:pPr>
              <w:pStyle w:val="NoSpacing"/>
              <w:rPr>
                <w:rFonts w:asciiTheme="minorHAnsi" w:hAnsiTheme="minorHAnsi"/>
                <w:b/>
              </w:rPr>
            </w:pPr>
            <w:r>
              <w:rPr>
                <w:rFonts w:asciiTheme="minorHAnsi" w:hAnsiTheme="minorHAnsi"/>
              </w:rPr>
              <w:t>Partnership Agreement</w:t>
            </w:r>
          </w:p>
        </w:tc>
        <w:tc>
          <w:tcPr>
            <w:tcW w:w="279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Agreement</w:t>
            </w:r>
          </w:p>
        </w:tc>
        <w:tc>
          <w:tcPr>
            <w:tcW w:w="243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Town Hall</w:t>
            </w:r>
          </w:p>
        </w:tc>
        <w:tc>
          <w:tcPr>
            <w:tcW w:w="1278" w:type="dxa"/>
            <w:tcBorders>
              <w:top w:val="single" w:sz="4" w:space="0" w:color="auto"/>
              <w:left w:val="nil"/>
              <w:bottom w:val="single" w:sz="4" w:space="0" w:color="auto"/>
            </w:tcBorders>
          </w:tcPr>
          <w:p w:rsidR="00DF1004" w:rsidRPr="00827A30" w:rsidRDefault="00BF783C" w:rsidP="00BF783C">
            <w:pPr>
              <w:pStyle w:val="NoSpacing"/>
              <w:tabs>
                <w:tab w:val="center" w:pos="531"/>
                <w:tab w:val="right" w:pos="1062"/>
              </w:tabs>
              <w:rPr>
                <w:rFonts w:asciiTheme="minorHAnsi" w:hAnsiTheme="minorHAnsi"/>
              </w:rPr>
            </w:pPr>
            <w:r>
              <w:rPr>
                <w:rFonts w:asciiTheme="minorHAnsi" w:hAnsiTheme="minorHAnsi"/>
              </w:rPr>
              <w:t xml:space="preserve">     </w:t>
            </w:r>
            <w:r w:rsidRPr="00BF783C">
              <w:rPr>
                <w:rFonts w:asciiTheme="minorHAnsi" w:hAnsiTheme="minorHAnsi"/>
              </w:rPr>
              <w:tab/>
            </w:r>
            <w:r>
              <w:rPr>
                <w:rFonts w:asciiTheme="minorHAnsi" w:hAnsiTheme="minorHAnsi"/>
              </w:rPr>
              <w:t>$150.00</w:t>
            </w:r>
          </w:p>
        </w:tc>
      </w:tr>
      <w:tr w:rsidR="00DF1004" w:rsidRPr="00827A30" w:rsidTr="00BF783C">
        <w:tc>
          <w:tcPr>
            <w:tcW w:w="3078" w:type="dxa"/>
            <w:tcBorders>
              <w:top w:val="single" w:sz="4" w:space="0" w:color="auto"/>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Website</w:t>
            </w:r>
          </w:p>
        </w:tc>
        <w:tc>
          <w:tcPr>
            <w:tcW w:w="279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Communication</w:t>
            </w:r>
          </w:p>
        </w:tc>
        <w:tc>
          <w:tcPr>
            <w:tcW w:w="243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Fastweb.com</w:t>
            </w:r>
          </w:p>
        </w:tc>
        <w:tc>
          <w:tcPr>
            <w:tcW w:w="1278" w:type="dxa"/>
            <w:tcBorders>
              <w:top w:val="single" w:sz="4" w:space="0" w:color="auto"/>
              <w:left w:val="nil"/>
              <w:bottom w:val="single" w:sz="4" w:space="0" w:color="auto"/>
            </w:tcBorders>
          </w:tcPr>
          <w:p w:rsidR="00DF1004" w:rsidRPr="00827A30" w:rsidRDefault="00BF783C" w:rsidP="00D464AA">
            <w:pPr>
              <w:pStyle w:val="NoSpacing"/>
              <w:jc w:val="right"/>
              <w:rPr>
                <w:rFonts w:asciiTheme="minorHAnsi" w:hAnsiTheme="minorHAnsi"/>
              </w:rPr>
            </w:pPr>
            <w:r>
              <w:rPr>
                <w:rFonts w:asciiTheme="minorHAnsi" w:hAnsiTheme="minorHAnsi"/>
              </w:rPr>
              <w:t>$0.00</w:t>
            </w:r>
          </w:p>
        </w:tc>
      </w:tr>
      <w:tr w:rsidR="00DF1004" w:rsidRPr="00827A30" w:rsidTr="00BF783C">
        <w:tc>
          <w:tcPr>
            <w:tcW w:w="3078" w:type="dxa"/>
            <w:tcBorders>
              <w:top w:val="single" w:sz="4" w:space="0" w:color="auto"/>
              <w:bottom w:val="single" w:sz="4" w:space="0" w:color="auto"/>
              <w:right w:val="nil"/>
            </w:tcBorders>
          </w:tcPr>
          <w:p w:rsidR="00DF1004" w:rsidRPr="00BF783C" w:rsidRDefault="00BF783C" w:rsidP="00D464AA">
            <w:pPr>
              <w:pStyle w:val="NoSpacing"/>
              <w:rPr>
                <w:rFonts w:asciiTheme="minorHAnsi" w:hAnsiTheme="minorHAnsi"/>
                <w:b/>
              </w:rPr>
            </w:pPr>
            <w:r>
              <w:rPr>
                <w:rFonts w:asciiTheme="minorHAnsi" w:hAnsiTheme="minorHAnsi"/>
              </w:rPr>
              <w:t>Baking Supplies</w:t>
            </w:r>
          </w:p>
        </w:tc>
        <w:tc>
          <w:tcPr>
            <w:tcW w:w="279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Make products</w:t>
            </w:r>
          </w:p>
        </w:tc>
        <w:tc>
          <w:tcPr>
            <w:tcW w:w="2430" w:type="dxa"/>
            <w:tcBorders>
              <w:top w:val="single" w:sz="4" w:space="0" w:color="auto"/>
              <w:left w:val="nil"/>
              <w:bottom w:val="single" w:sz="4" w:space="0" w:color="auto"/>
              <w:right w:val="nil"/>
            </w:tcBorders>
          </w:tcPr>
          <w:p w:rsidR="00DF1004" w:rsidRPr="00BF783C" w:rsidRDefault="00BF783C" w:rsidP="00D464AA">
            <w:pPr>
              <w:pStyle w:val="NoSpacing"/>
              <w:rPr>
                <w:rFonts w:asciiTheme="minorHAnsi" w:hAnsiTheme="minorHAnsi"/>
              </w:rPr>
            </w:pPr>
            <w:r>
              <w:rPr>
                <w:rFonts w:asciiTheme="minorHAnsi" w:hAnsiTheme="minorHAnsi"/>
              </w:rPr>
              <w:t>Owned</w:t>
            </w:r>
          </w:p>
        </w:tc>
        <w:tc>
          <w:tcPr>
            <w:tcW w:w="1278" w:type="dxa"/>
            <w:tcBorders>
              <w:top w:val="single" w:sz="4" w:space="0" w:color="auto"/>
              <w:left w:val="nil"/>
              <w:bottom w:val="single" w:sz="4" w:space="0" w:color="auto"/>
            </w:tcBorders>
          </w:tcPr>
          <w:p w:rsidR="00DF1004" w:rsidRPr="00827A30" w:rsidRDefault="00BF783C" w:rsidP="00D464AA">
            <w:pPr>
              <w:pStyle w:val="NoSpacing"/>
              <w:jc w:val="right"/>
              <w:rPr>
                <w:rFonts w:asciiTheme="minorHAnsi" w:hAnsiTheme="minorHAnsi"/>
              </w:rPr>
            </w:pPr>
            <w:r>
              <w:rPr>
                <w:rFonts w:asciiTheme="minorHAnsi" w:hAnsiTheme="minorHAnsi"/>
              </w:rPr>
              <w:t>Owned</w:t>
            </w:r>
          </w:p>
        </w:tc>
      </w:tr>
      <w:tr w:rsidR="00DF1004" w:rsidRPr="00827A30" w:rsidTr="00BF783C">
        <w:tc>
          <w:tcPr>
            <w:tcW w:w="8298" w:type="dxa"/>
            <w:gridSpan w:val="3"/>
            <w:tcBorders>
              <w:top w:val="single" w:sz="4" w:space="0" w:color="auto"/>
              <w:left w:val="single" w:sz="4" w:space="0" w:color="auto"/>
              <w:bottom w:val="single" w:sz="4" w:space="0" w:color="auto"/>
              <w:right w:val="nil"/>
            </w:tcBorders>
          </w:tcPr>
          <w:p w:rsidR="00DF1004" w:rsidRPr="00827A30" w:rsidRDefault="00DF1004" w:rsidP="00D464AA">
            <w:pPr>
              <w:pStyle w:val="NoSpacing"/>
              <w:jc w:val="right"/>
              <w:rPr>
                <w:rFonts w:asciiTheme="minorHAnsi" w:hAnsiTheme="minorHAnsi"/>
                <w:b/>
              </w:rPr>
            </w:pPr>
            <w:r w:rsidRPr="00827A30">
              <w:rPr>
                <w:rFonts w:asciiTheme="minorHAnsi" w:hAnsiTheme="minorHAnsi"/>
                <w:b/>
              </w:rPr>
              <w:t xml:space="preserve">Total Startup </w:t>
            </w:r>
            <w:r w:rsidR="00152C23" w:rsidRPr="00827A30">
              <w:rPr>
                <w:rFonts w:asciiTheme="minorHAnsi" w:hAnsiTheme="minorHAnsi"/>
                <w:b/>
              </w:rPr>
              <w:t>Expenditures</w:t>
            </w:r>
          </w:p>
        </w:tc>
        <w:tc>
          <w:tcPr>
            <w:tcW w:w="1278" w:type="dxa"/>
            <w:tcBorders>
              <w:top w:val="single" w:sz="4" w:space="0" w:color="auto"/>
              <w:left w:val="nil"/>
              <w:bottom w:val="single" w:sz="4" w:space="0" w:color="auto"/>
              <w:right w:val="single" w:sz="4" w:space="0" w:color="auto"/>
            </w:tcBorders>
          </w:tcPr>
          <w:p w:rsidR="00DF1004" w:rsidRPr="0086232F" w:rsidRDefault="00E80164" w:rsidP="0086232F">
            <w:pPr>
              <w:pStyle w:val="NoSpacing"/>
              <w:jc w:val="right"/>
              <w:rPr>
                <w:rFonts w:asciiTheme="minorHAnsi" w:hAnsiTheme="minorHAnsi"/>
                <w:b/>
              </w:rPr>
            </w:pPr>
            <w:r w:rsidRPr="0086232F">
              <w:rPr>
                <w:rFonts w:asciiTheme="minorHAnsi" w:hAnsiTheme="minorHAnsi"/>
                <w:b/>
              </w:rPr>
              <w:t>$</w:t>
            </w:r>
            <w:r w:rsidR="0086232F">
              <w:rPr>
                <w:rFonts w:asciiTheme="minorHAnsi" w:hAnsiTheme="minorHAnsi"/>
                <w:b/>
              </w:rPr>
              <w:t>160.00</w:t>
            </w:r>
          </w:p>
        </w:tc>
      </w:tr>
      <w:tr w:rsidR="00B462D7" w:rsidRPr="00827A30" w:rsidTr="00BF783C">
        <w:tc>
          <w:tcPr>
            <w:tcW w:w="8298" w:type="dxa"/>
            <w:gridSpan w:val="3"/>
            <w:tcBorders>
              <w:top w:val="single" w:sz="4" w:space="0" w:color="auto"/>
              <w:left w:val="single" w:sz="4" w:space="0" w:color="auto"/>
              <w:bottom w:val="single" w:sz="4" w:space="0" w:color="auto"/>
              <w:right w:val="nil"/>
            </w:tcBorders>
          </w:tcPr>
          <w:p w:rsidR="00B462D7" w:rsidRPr="00827A30" w:rsidRDefault="00B462D7" w:rsidP="00D464AA">
            <w:pPr>
              <w:pStyle w:val="NoSpacing"/>
              <w:rPr>
                <w:rFonts w:asciiTheme="minorHAnsi" w:hAnsiTheme="minorHAnsi"/>
              </w:rPr>
            </w:pPr>
            <w:r w:rsidRPr="00827A30">
              <w:rPr>
                <w:rFonts w:asciiTheme="minorHAnsi" w:hAnsiTheme="minorHAnsi"/>
              </w:rPr>
              <w:t xml:space="preserve">Emergency Fund </w:t>
            </w:r>
            <w:r w:rsidRPr="00827A30">
              <w:rPr>
                <w:rFonts w:asciiTheme="minorHAnsi" w:hAnsiTheme="minorHAnsi"/>
                <w:i/>
              </w:rPr>
              <w:t>(1/2  of startup expenditures)</w:t>
            </w:r>
            <w:r w:rsidRPr="00827A30">
              <w:rPr>
                <w:rFonts w:asciiTheme="minorHAnsi" w:hAnsiTheme="minorHAnsi"/>
              </w:rPr>
              <w:t xml:space="preserve">      </w:t>
            </w:r>
          </w:p>
        </w:tc>
        <w:tc>
          <w:tcPr>
            <w:tcW w:w="1278" w:type="dxa"/>
            <w:tcBorders>
              <w:top w:val="single" w:sz="4" w:space="0" w:color="auto"/>
              <w:left w:val="nil"/>
              <w:bottom w:val="single" w:sz="4" w:space="0" w:color="auto"/>
              <w:right w:val="single" w:sz="4" w:space="0" w:color="auto"/>
            </w:tcBorders>
          </w:tcPr>
          <w:p w:rsidR="00B462D7" w:rsidRPr="0086232F" w:rsidRDefault="0086232F" w:rsidP="00D464AA">
            <w:pPr>
              <w:pStyle w:val="NoSpacing"/>
              <w:jc w:val="right"/>
              <w:rPr>
                <w:rFonts w:asciiTheme="minorHAnsi" w:hAnsiTheme="minorHAnsi"/>
              </w:rPr>
            </w:pPr>
            <w:r>
              <w:rPr>
                <w:rFonts w:asciiTheme="minorHAnsi" w:hAnsiTheme="minorHAnsi"/>
              </w:rPr>
              <w:t>$80.00</w:t>
            </w:r>
          </w:p>
        </w:tc>
      </w:tr>
      <w:tr w:rsidR="00B462D7" w:rsidRPr="00827A30" w:rsidTr="00BF783C">
        <w:tc>
          <w:tcPr>
            <w:tcW w:w="8298" w:type="dxa"/>
            <w:gridSpan w:val="3"/>
            <w:tcBorders>
              <w:top w:val="single" w:sz="4" w:space="0" w:color="auto"/>
              <w:left w:val="single" w:sz="4" w:space="0" w:color="auto"/>
              <w:bottom w:val="single" w:sz="4" w:space="0" w:color="auto"/>
              <w:right w:val="nil"/>
            </w:tcBorders>
          </w:tcPr>
          <w:p w:rsidR="00B462D7" w:rsidRPr="00827A30" w:rsidRDefault="00B462D7" w:rsidP="00D464AA">
            <w:pPr>
              <w:pStyle w:val="NoSpacing"/>
              <w:rPr>
                <w:rFonts w:asciiTheme="minorHAnsi" w:hAnsiTheme="minorHAnsi"/>
              </w:rPr>
            </w:pPr>
            <w:r w:rsidRPr="00827A30">
              <w:rPr>
                <w:rFonts w:asciiTheme="minorHAnsi" w:hAnsiTheme="minorHAnsi"/>
              </w:rPr>
              <w:t xml:space="preserve">Reserve for Fixed Expenses </w:t>
            </w:r>
            <w:r w:rsidRPr="00827A30">
              <w:rPr>
                <w:rFonts w:asciiTheme="minorHAnsi" w:hAnsiTheme="minorHAnsi"/>
                <w:i/>
              </w:rPr>
              <w:t>(covers 3 months of fixed expenses)</w:t>
            </w:r>
          </w:p>
        </w:tc>
        <w:tc>
          <w:tcPr>
            <w:tcW w:w="1278" w:type="dxa"/>
            <w:tcBorders>
              <w:top w:val="single" w:sz="4" w:space="0" w:color="auto"/>
              <w:left w:val="nil"/>
              <w:bottom w:val="single" w:sz="4" w:space="0" w:color="auto"/>
              <w:right w:val="single" w:sz="4" w:space="0" w:color="auto"/>
            </w:tcBorders>
          </w:tcPr>
          <w:p w:rsidR="00B462D7" w:rsidRPr="0086232F" w:rsidRDefault="0086232F" w:rsidP="00D464AA">
            <w:pPr>
              <w:pStyle w:val="NoSpacing"/>
              <w:jc w:val="right"/>
              <w:rPr>
                <w:rFonts w:asciiTheme="minorHAnsi" w:hAnsiTheme="minorHAnsi"/>
              </w:rPr>
            </w:pPr>
            <w:r>
              <w:rPr>
                <w:rFonts w:asciiTheme="minorHAnsi" w:hAnsiTheme="minorHAnsi"/>
              </w:rPr>
              <w:t>$132.49</w:t>
            </w:r>
          </w:p>
        </w:tc>
      </w:tr>
      <w:tr w:rsidR="00152C23" w:rsidRPr="00827A30" w:rsidTr="00BF783C">
        <w:tc>
          <w:tcPr>
            <w:tcW w:w="8298" w:type="dxa"/>
            <w:gridSpan w:val="3"/>
            <w:tcBorders>
              <w:top w:val="single" w:sz="4" w:space="0" w:color="auto"/>
              <w:left w:val="single" w:sz="4" w:space="0" w:color="auto"/>
              <w:bottom w:val="single" w:sz="4" w:space="0" w:color="auto"/>
              <w:right w:val="nil"/>
            </w:tcBorders>
          </w:tcPr>
          <w:p w:rsidR="00152C23" w:rsidRPr="00827A30" w:rsidRDefault="00B462D7" w:rsidP="00D464AA">
            <w:pPr>
              <w:pStyle w:val="NoSpacing"/>
              <w:jc w:val="right"/>
              <w:rPr>
                <w:rFonts w:asciiTheme="minorHAnsi" w:hAnsiTheme="minorHAnsi"/>
                <w:b/>
              </w:rPr>
            </w:pPr>
            <w:r w:rsidRPr="00827A30">
              <w:rPr>
                <w:rFonts w:asciiTheme="minorHAnsi" w:hAnsiTheme="minorHAnsi"/>
                <w:b/>
              </w:rPr>
              <w:t>Total Startup Investment</w:t>
            </w:r>
          </w:p>
        </w:tc>
        <w:tc>
          <w:tcPr>
            <w:tcW w:w="1278" w:type="dxa"/>
            <w:tcBorders>
              <w:top w:val="single" w:sz="4" w:space="0" w:color="auto"/>
              <w:left w:val="nil"/>
              <w:bottom w:val="single" w:sz="4" w:space="0" w:color="auto"/>
              <w:right w:val="single" w:sz="4" w:space="0" w:color="auto"/>
            </w:tcBorders>
          </w:tcPr>
          <w:p w:rsidR="00152C23" w:rsidRPr="0086232F" w:rsidRDefault="00B462D7" w:rsidP="0086232F">
            <w:pPr>
              <w:pStyle w:val="NoSpacing"/>
              <w:jc w:val="right"/>
              <w:rPr>
                <w:rFonts w:asciiTheme="minorHAnsi" w:hAnsiTheme="minorHAnsi"/>
                <w:b/>
              </w:rPr>
            </w:pPr>
            <w:r w:rsidRPr="0086232F">
              <w:rPr>
                <w:rFonts w:asciiTheme="minorHAnsi" w:hAnsiTheme="minorHAnsi"/>
                <w:b/>
              </w:rPr>
              <w:t>$</w:t>
            </w:r>
            <w:r w:rsidR="0086232F">
              <w:rPr>
                <w:rFonts w:asciiTheme="minorHAnsi" w:hAnsiTheme="minorHAnsi"/>
                <w:b/>
              </w:rPr>
              <w:t>372.49</w:t>
            </w:r>
          </w:p>
        </w:tc>
      </w:tr>
    </w:tbl>
    <w:p w:rsidR="00152C23" w:rsidRPr="00827A30" w:rsidRDefault="00152C23" w:rsidP="00D464AA">
      <w:pPr>
        <w:pStyle w:val="NoSpacing"/>
        <w:rPr>
          <w:rFonts w:asciiTheme="minorHAnsi" w:hAnsiTheme="minorHAnsi"/>
        </w:rPr>
      </w:pPr>
    </w:p>
    <w:p w:rsidR="00D25620" w:rsidRPr="00827A30" w:rsidRDefault="00D25620" w:rsidP="00514155">
      <w:pPr>
        <w:pStyle w:val="NoSpacing"/>
        <w:shd w:val="clear" w:color="auto" w:fill="CCC0D9" w:themeFill="accent4" w:themeFillTint="66"/>
        <w:rPr>
          <w:rFonts w:asciiTheme="minorHAnsi" w:hAnsiTheme="minorHAnsi"/>
          <w:b/>
        </w:rPr>
      </w:pPr>
      <w:r w:rsidRPr="00827A30">
        <w:rPr>
          <w:rFonts w:asciiTheme="minorHAnsi" w:hAnsiTheme="minorHAnsi"/>
          <w:b/>
        </w:rPr>
        <w:t>4.8</w:t>
      </w:r>
      <w:r w:rsidRPr="00827A30">
        <w:rPr>
          <w:rFonts w:asciiTheme="minorHAnsi" w:hAnsiTheme="minorHAnsi"/>
          <w:b/>
        </w:rPr>
        <w:tab/>
        <w:t>Financial Ratios</w:t>
      </w:r>
    </w:p>
    <w:p w:rsidR="00827A30" w:rsidRDefault="00827A30" w:rsidP="00D464AA">
      <w:pPr>
        <w:pStyle w:val="NoSpacing"/>
        <w:rPr>
          <w:rFonts w:asciiTheme="minorHAnsi" w:hAnsiTheme="minorHAnsi"/>
          <w:i/>
        </w:rPr>
      </w:pPr>
    </w:p>
    <w:p w:rsidR="00BA6558" w:rsidRDefault="00D25620" w:rsidP="00D464AA">
      <w:pPr>
        <w:pStyle w:val="NoSpacing"/>
        <w:rPr>
          <w:rFonts w:asciiTheme="minorHAnsi" w:hAnsiTheme="minorHAnsi"/>
          <w:i/>
        </w:rPr>
      </w:pPr>
      <w:r w:rsidRPr="00827A30">
        <w:rPr>
          <w:rFonts w:asciiTheme="minorHAnsi" w:hAnsiTheme="minorHAnsi"/>
          <w:i/>
        </w:rPr>
        <w:t>Return on Sales (ROS):</w:t>
      </w:r>
    </w:p>
    <w:p w:rsidR="0029349C" w:rsidRPr="00D464AA" w:rsidRDefault="0029349C" w:rsidP="00D464AA">
      <w:pPr>
        <w:pStyle w:val="NoSpacing"/>
        <w:rPr>
          <w:rFonts w:asciiTheme="minorHAnsi" w:hAnsi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807"/>
        <w:gridCol w:w="703"/>
        <w:gridCol w:w="1864"/>
        <w:gridCol w:w="476"/>
        <w:gridCol w:w="1170"/>
        <w:gridCol w:w="450"/>
        <w:gridCol w:w="1548"/>
      </w:tblGrid>
      <w:tr w:rsidR="008A556E" w:rsidRPr="004B684F" w:rsidTr="00BA6558">
        <w:tc>
          <w:tcPr>
            <w:tcW w:w="2807"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Annual Net Profit</w:t>
            </w:r>
          </w:p>
        </w:tc>
        <w:tc>
          <w:tcPr>
            <w:tcW w:w="703" w:type="dxa"/>
            <w:vMerge w:val="restart"/>
            <w:vAlign w:val="center"/>
          </w:tcPr>
          <w:p w:rsidR="008A556E" w:rsidRPr="004B684F" w:rsidRDefault="00D94948" w:rsidP="00D464AA">
            <w:pPr>
              <w:pStyle w:val="NoSpacing"/>
              <w:jc w:val="center"/>
              <w:rPr>
                <w:rFonts w:asciiTheme="minorHAnsi" w:hAnsiTheme="minorHAnsi"/>
              </w:rPr>
            </w:pPr>
            <w:r>
              <w:rPr>
                <w:rFonts w:asciiTheme="minorHAnsi" w:hAnsi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4.85pt;margin-top:4.85pt;width:17.05pt;height:6.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" fillcolor="black [3213]"/>
              </w:pict>
            </w:r>
          </w:p>
        </w:tc>
        <w:tc>
          <w:tcPr>
            <w:tcW w:w="1864" w:type="dxa"/>
          </w:tcPr>
          <w:p w:rsidR="008A556E" w:rsidRPr="004B684F" w:rsidRDefault="008A556E" w:rsidP="00571374">
            <w:pPr>
              <w:pStyle w:val="NoSpacing"/>
              <w:jc w:val="center"/>
              <w:rPr>
                <w:rFonts w:asciiTheme="minorHAnsi" w:hAnsiTheme="minorHAnsi"/>
              </w:rPr>
            </w:pPr>
            <w:r w:rsidRPr="004B684F">
              <w:rPr>
                <w:rFonts w:asciiTheme="minorHAnsi" w:hAnsiTheme="minorHAnsi"/>
              </w:rPr>
              <w:t>$</w:t>
            </w:r>
            <w:r w:rsidR="00571374">
              <w:rPr>
                <w:rFonts w:asciiTheme="minorHAnsi" w:hAnsiTheme="minorHAnsi"/>
              </w:rPr>
              <w:t>2,975.17</w:t>
            </w:r>
          </w:p>
        </w:tc>
        <w:tc>
          <w:tcPr>
            <w:tcW w:w="476" w:type="dxa"/>
            <w:vMerge w:val="restart"/>
            <w:vAlign w:val="center"/>
          </w:tcPr>
          <w:p w:rsidR="008A556E" w:rsidRPr="004B684F" w:rsidRDefault="00BA6558" w:rsidP="00D464AA">
            <w:pPr>
              <w:pStyle w:val="NoSpacing"/>
              <w:jc w:val="center"/>
              <w:rPr>
                <w:rFonts w:asciiTheme="minorHAnsi" w:hAnsiTheme="minorHAnsi"/>
              </w:rPr>
            </w:pPr>
            <w:r w:rsidRPr="004B684F">
              <w:rPr>
                <w:rFonts w:asciiTheme="minorHAnsi" w:hAnsiTheme="minorHAnsi"/>
              </w:rPr>
              <w:t xml:space="preserve">  </w:t>
            </w:r>
            <w:r w:rsidR="008A556E" w:rsidRPr="004B684F">
              <w:rPr>
                <w:rFonts w:asciiTheme="minorHAnsi" w:hAnsiTheme="minorHAnsi"/>
              </w:rPr>
              <w:t>=</w:t>
            </w:r>
          </w:p>
        </w:tc>
        <w:tc>
          <w:tcPr>
            <w:tcW w:w="1170" w:type="dxa"/>
            <w:vMerge w:val="restart"/>
            <w:vAlign w:val="center"/>
          </w:tcPr>
          <w:p w:rsidR="008A556E" w:rsidRPr="004B684F" w:rsidRDefault="00571374" w:rsidP="00D464AA">
            <w:pPr>
              <w:pStyle w:val="NoSpacing"/>
              <w:jc w:val="center"/>
              <w:rPr>
                <w:rFonts w:asciiTheme="minorHAnsi" w:hAnsiTheme="minorHAnsi"/>
                <w:b/>
              </w:rPr>
            </w:pPr>
            <w:r>
              <w:rPr>
                <w:rFonts w:asciiTheme="minorHAnsi" w:hAnsiTheme="minorHAnsi"/>
                <w:b/>
              </w:rPr>
              <w:t>36.8</w:t>
            </w:r>
            <w:r w:rsidR="008A556E" w:rsidRPr="004B684F">
              <w:rPr>
                <w:rFonts w:asciiTheme="minorHAnsi" w:hAnsiTheme="minorHAnsi"/>
                <w:b/>
              </w:rPr>
              <w:t>%</w:t>
            </w:r>
          </w:p>
        </w:tc>
        <w:tc>
          <w:tcPr>
            <w:tcW w:w="450" w:type="dxa"/>
            <w:vMerge w:val="restart"/>
            <w:vAlign w:val="center"/>
          </w:tcPr>
          <w:p w:rsidR="008A556E" w:rsidRPr="004B684F" w:rsidRDefault="00BA6558" w:rsidP="00D464AA">
            <w:pPr>
              <w:pStyle w:val="NoSpacing"/>
              <w:jc w:val="center"/>
              <w:rPr>
                <w:rFonts w:asciiTheme="minorHAnsi" w:hAnsiTheme="minorHAnsi"/>
              </w:rPr>
            </w:pPr>
            <w:r w:rsidRPr="004B684F">
              <w:rPr>
                <w:rFonts w:asciiTheme="minorHAnsi" w:hAnsiTheme="minorHAnsi"/>
              </w:rPr>
              <w:t xml:space="preserve">  </w:t>
            </w:r>
            <w:r w:rsidR="008A556E" w:rsidRPr="004B684F">
              <w:rPr>
                <w:rFonts w:asciiTheme="minorHAnsi" w:hAnsiTheme="minorHAnsi"/>
              </w:rPr>
              <w:t>≈</w:t>
            </w:r>
          </w:p>
        </w:tc>
        <w:tc>
          <w:tcPr>
            <w:tcW w:w="1548" w:type="dxa"/>
            <w:vMerge w:val="restart"/>
            <w:vAlign w:val="center"/>
          </w:tcPr>
          <w:p w:rsidR="008A556E" w:rsidRPr="004B684F" w:rsidRDefault="008A556E" w:rsidP="00571374">
            <w:pPr>
              <w:pStyle w:val="NoSpacing"/>
              <w:jc w:val="center"/>
              <w:rPr>
                <w:rFonts w:asciiTheme="minorHAnsi" w:hAnsiTheme="minorHAnsi"/>
                <w:b/>
              </w:rPr>
            </w:pPr>
            <w:r w:rsidRPr="004B684F">
              <w:rPr>
                <w:rFonts w:asciiTheme="minorHAnsi" w:hAnsiTheme="minorHAnsi"/>
                <w:b/>
              </w:rPr>
              <w:t>$</w:t>
            </w:r>
            <w:r w:rsidR="00571374">
              <w:rPr>
                <w:rFonts w:asciiTheme="minorHAnsi" w:hAnsiTheme="minorHAnsi"/>
                <w:b/>
              </w:rPr>
              <w:t>0.37</w:t>
            </w:r>
          </w:p>
        </w:tc>
      </w:tr>
      <w:tr w:rsidR="008A556E" w:rsidRPr="004B684F" w:rsidTr="00BA6558">
        <w:tc>
          <w:tcPr>
            <w:tcW w:w="2807"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Total Annual Sales</w:t>
            </w:r>
          </w:p>
        </w:tc>
        <w:tc>
          <w:tcPr>
            <w:tcW w:w="703" w:type="dxa"/>
            <w:vMerge/>
          </w:tcPr>
          <w:p w:rsidR="008A556E" w:rsidRPr="004B684F" w:rsidRDefault="008A556E" w:rsidP="00D464AA">
            <w:pPr>
              <w:pStyle w:val="NoSpacing"/>
              <w:rPr>
                <w:rFonts w:asciiTheme="minorHAnsi" w:hAnsiTheme="minorHAnsi"/>
              </w:rPr>
            </w:pPr>
          </w:p>
        </w:tc>
        <w:tc>
          <w:tcPr>
            <w:tcW w:w="1864"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w:t>
            </w:r>
            <w:r w:rsidR="00571374">
              <w:rPr>
                <w:rFonts w:asciiTheme="minorHAnsi" w:hAnsiTheme="minorHAnsi"/>
              </w:rPr>
              <w:t>8,081.15</w:t>
            </w:r>
          </w:p>
        </w:tc>
        <w:tc>
          <w:tcPr>
            <w:tcW w:w="476" w:type="dxa"/>
            <w:vMerge/>
          </w:tcPr>
          <w:p w:rsidR="008A556E" w:rsidRPr="004B684F" w:rsidRDefault="008A556E" w:rsidP="00D464AA">
            <w:pPr>
              <w:pStyle w:val="NoSpacing"/>
              <w:rPr>
                <w:rFonts w:asciiTheme="minorHAnsi" w:hAnsiTheme="minorHAnsi"/>
              </w:rPr>
            </w:pPr>
          </w:p>
        </w:tc>
        <w:tc>
          <w:tcPr>
            <w:tcW w:w="1170" w:type="dxa"/>
            <w:vMerge/>
          </w:tcPr>
          <w:p w:rsidR="008A556E" w:rsidRPr="004B684F" w:rsidRDefault="008A556E" w:rsidP="00D464AA">
            <w:pPr>
              <w:pStyle w:val="NoSpacing"/>
              <w:rPr>
                <w:rFonts w:asciiTheme="minorHAnsi" w:hAnsiTheme="minorHAnsi"/>
              </w:rPr>
            </w:pPr>
          </w:p>
        </w:tc>
        <w:tc>
          <w:tcPr>
            <w:tcW w:w="450" w:type="dxa"/>
            <w:vMerge/>
          </w:tcPr>
          <w:p w:rsidR="008A556E" w:rsidRPr="004B684F" w:rsidRDefault="008A556E" w:rsidP="00D464AA">
            <w:pPr>
              <w:pStyle w:val="NoSpacing"/>
              <w:rPr>
                <w:rFonts w:asciiTheme="minorHAnsi" w:hAnsiTheme="minorHAnsi"/>
              </w:rPr>
            </w:pPr>
          </w:p>
        </w:tc>
        <w:tc>
          <w:tcPr>
            <w:tcW w:w="1548" w:type="dxa"/>
            <w:vMerge/>
          </w:tcPr>
          <w:p w:rsidR="008A556E" w:rsidRPr="004B684F" w:rsidRDefault="008A556E" w:rsidP="00D464AA">
            <w:pPr>
              <w:pStyle w:val="NoSpacing"/>
              <w:rPr>
                <w:rFonts w:asciiTheme="minorHAnsi" w:hAnsiTheme="minorHAnsi"/>
              </w:rPr>
            </w:pPr>
          </w:p>
        </w:tc>
      </w:tr>
    </w:tbl>
    <w:p w:rsidR="00D25620" w:rsidRPr="004B684F" w:rsidRDefault="00D25620" w:rsidP="00D464AA">
      <w:pPr>
        <w:pStyle w:val="NoSpacing"/>
        <w:rPr>
          <w:rFonts w:asciiTheme="minorHAnsi" w:hAnsiTheme="minorHAnsi"/>
        </w:rPr>
      </w:pPr>
    </w:p>
    <w:p w:rsidR="00D25620" w:rsidRPr="004B684F" w:rsidRDefault="00D25620" w:rsidP="00D464AA">
      <w:pPr>
        <w:pStyle w:val="NoSpacing"/>
        <w:rPr>
          <w:rFonts w:asciiTheme="minorHAnsi" w:hAnsiTheme="minorHAnsi"/>
        </w:rPr>
      </w:pPr>
      <w:r w:rsidRPr="004B684F">
        <w:rPr>
          <w:rFonts w:asciiTheme="minorHAnsi" w:hAnsiTheme="minorHAnsi"/>
          <w:i/>
        </w:rPr>
        <w:t>Return on Investment (ROI):</w:t>
      </w:r>
      <w:r w:rsidRPr="004B684F">
        <w:rPr>
          <w:rFonts w:asciiTheme="minorHAnsi" w:hAnsiTheme="minorHAnsi"/>
        </w:rPr>
        <w:t xml:space="preserve"> </w:t>
      </w:r>
    </w:p>
    <w:p w:rsidR="00D464AA" w:rsidRPr="004B684F" w:rsidRDefault="00D464AA" w:rsidP="00D464AA">
      <w:pPr>
        <w:pStyle w:val="NoSpacing"/>
        <w:rPr>
          <w:rFonts w:asciiTheme="minorHAnsi" w:hAnsi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807"/>
        <w:gridCol w:w="703"/>
        <w:gridCol w:w="1890"/>
        <w:gridCol w:w="450"/>
        <w:gridCol w:w="1170"/>
        <w:gridCol w:w="450"/>
        <w:gridCol w:w="1548"/>
      </w:tblGrid>
      <w:tr w:rsidR="008A556E" w:rsidRPr="004B684F" w:rsidTr="00BA6558">
        <w:tc>
          <w:tcPr>
            <w:tcW w:w="2807"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Annual Net Profit</w:t>
            </w:r>
          </w:p>
        </w:tc>
        <w:tc>
          <w:tcPr>
            <w:tcW w:w="703" w:type="dxa"/>
            <w:vMerge w:val="restart"/>
            <w:vAlign w:val="center"/>
          </w:tcPr>
          <w:p w:rsidR="008A556E" w:rsidRPr="004B684F" w:rsidRDefault="00D94948" w:rsidP="00D464AA">
            <w:pPr>
              <w:pStyle w:val="NoSpacing"/>
              <w:jc w:val="center"/>
              <w:rPr>
                <w:rFonts w:asciiTheme="minorHAnsi" w:hAnsiTheme="minorHAnsi"/>
              </w:rPr>
            </w:pPr>
            <w:r>
              <w:rPr>
                <w:rFonts w:asciiTheme="minorHAnsi" w:hAnsiTheme="minorHAnsi"/>
                <w:noProof/>
              </w:rPr>
              <w:pict>
                <v:shape id="AutoShape 25" o:spid="_x0000_s1028" type="#_x0000_t13" style="position:absolute;left:0;text-align:left;margin-left:4.5pt;margin-top:4.6pt;width:17.05pt;height:6.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" fillcolor="black [3213]"/>
              </w:pict>
            </w:r>
          </w:p>
        </w:tc>
        <w:tc>
          <w:tcPr>
            <w:tcW w:w="1890" w:type="dxa"/>
          </w:tcPr>
          <w:p w:rsidR="008A556E" w:rsidRPr="004B684F" w:rsidRDefault="008A556E" w:rsidP="003C223E">
            <w:pPr>
              <w:pStyle w:val="NoSpacing"/>
              <w:jc w:val="center"/>
              <w:rPr>
                <w:rFonts w:asciiTheme="minorHAnsi" w:hAnsiTheme="minorHAnsi"/>
              </w:rPr>
            </w:pPr>
            <w:r w:rsidRPr="004B684F">
              <w:rPr>
                <w:rFonts w:asciiTheme="minorHAnsi" w:hAnsiTheme="minorHAnsi"/>
              </w:rPr>
              <w:t>$</w:t>
            </w:r>
            <w:r w:rsidR="003C223E">
              <w:rPr>
                <w:rFonts w:asciiTheme="minorHAnsi" w:hAnsiTheme="minorHAnsi"/>
              </w:rPr>
              <w:t>2,975.17</w:t>
            </w:r>
          </w:p>
        </w:tc>
        <w:tc>
          <w:tcPr>
            <w:tcW w:w="450" w:type="dxa"/>
            <w:vMerge w:val="restart"/>
            <w:vAlign w:val="center"/>
          </w:tcPr>
          <w:p w:rsidR="008A556E" w:rsidRPr="004B684F" w:rsidRDefault="00BA6558" w:rsidP="00D464AA">
            <w:pPr>
              <w:pStyle w:val="NoSpacing"/>
              <w:jc w:val="center"/>
              <w:rPr>
                <w:rFonts w:asciiTheme="minorHAnsi" w:hAnsiTheme="minorHAnsi"/>
              </w:rPr>
            </w:pPr>
            <w:r w:rsidRPr="004B684F">
              <w:rPr>
                <w:rFonts w:asciiTheme="minorHAnsi" w:hAnsiTheme="minorHAnsi"/>
              </w:rPr>
              <w:t xml:space="preserve">  </w:t>
            </w:r>
            <w:r w:rsidR="008A556E" w:rsidRPr="004B684F">
              <w:rPr>
                <w:rFonts w:asciiTheme="minorHAnsi" w:hAnsiTheme="minorHAnsi"/>
              </w:rPr>
              <w:t>=</w:t>
            </w:r>
          </w:p>
        </w:tc>
        <w:tc>
          <w:tcPr>
            <w:tcW w:w="1170" w:type="dxa"/>
            <w:vMerge w:val="restart"/>
            <w:vAlign w:val="center"/>
          </w:tcPr>
          <w:p w:rsidR="008A556E" w:rsidRPr="004B684F" w:rsidRDefault="00571374" w:rsidP="00D464AA">
            <w:pPr>
              <w:pStyle w:val="NoSpacing"/>
              <w:jc w:val="center"/>
              <w:rPr>
                <w:rFonts w:asciiTheme="minorHAnsi" w:hAnsiTheme="minorHAnsi"/>
                <w:b/>
              </w:rPr>
            </w:pPr>
            <w:r>
              <w:rPr>
                <w:rFonts w:asciiTheme="minorHAnsi" w:hAnsiTheme="minorHAnsi"/>
                <w:b/>
              </w:rPr>
              <w:t>799</w:t>
            </w:r>
            <w:r w:rsidR="008A556E" w:rsidRPr="004B684F">
              <w:rPr>
                <w:rFonts w:asciiTheme="minorHAnsi" w:hAnsiTheme="minorHAnsi"/>
                <w:b/>
              </w:rPr>
              <w:t>%</w:t>
            </w:r>
          </w:p>
        </w:tc>
        <w:tc>
          <w:tcPr>
            <w:tcW w:w="450" w:type="dxa"/>
            <w:vMerge w:val="restart"/>
            <w:vAlign w:val="center"/>
          </w:tcPr>
          <w:p w:rsidR="008A556E" w:rsidRPr="004B684F" w:rsidRDefault="00BA6558" w:rsidP="00D464AA">
            <w:pPr>
              <w:pStyle w:val="NoSpacing"/>
              <w:jc w:val="center"/>
              <w:rPr>
                <w:rFonts w:asciiTheme="minorHAnsi" w:hAnsiTheme="minorHAnsi"/>
              </w:rPr>
            </w:pPr>
            <w:r w:rsidRPr="004B684F">
              <w:rPr>
                <w:rFonts w:asciiTheme="minorHAnsi" w:hAnsiTheme="minorHAnsi"/>
              </w:rPr>
              <w:t xml:space="preserve">  </w:t>
            </w:r>
            <w:r w:rsidR="008A556E" w:rsidRPr="004B684F">
              <w:rPr>
                <w:rFonts w:asciiTheme="minorHAnsi" w:hAnsiTheme="minorHAnsi"/>
              </w:rPr>
              <w:t>≈</w:t>
            </w:r>
          </w:p>
        </w:tc>
        <w:tc>
          <w:tcPr>
            <w:tcW w:w="1548" w:type="dxa"/>
            <w:vMerge w:val="restart"/>
            <w:vAlign w:val="center"/>
          </w:tcPr>
          <w:p w:rsidR="008A556E" w:rsidRPr="004B684F" w:rsidRDefault="008A556E" w:rsidP="00D464AA">
            <w:pPr>
              <w:pStyle w:val="NoSpacing"/>
              <w:jc w:val="center"/>
              <w:rPr>
                <w:rFonts w:asciiTheme="minorHAnsi" w:hAnsiTheme="minorHAnsi"/>
                <w:b/>
              </w:rPr>
            </w:pPr>
            <w:r w:rsidRPr="004B684F">
              <w:rPr>
                <w:rFonts w:asciiTheme="minorHAnsi" w:hAnsiTheme="minorHAnsi"/>
                <w:b/>
              </w:rPr>
              <w:t>$</w:t>
            </w:r>
            <w:r w:rsidR="00571374">
              <w:rPr>
                <w:rFonts w:asciiTheme="minorHAnsi" w:hAnsiTheme="minorHAnsi"/>
                <w:b/>
              </w:rPr>
              <w:t>7.99</w:t>
            </w:r>
          </w:p>
        </w:tc>
      </w:tr>
      <w:tr w:rsidR="008A556E" w:rsidRPr="004B684F" w:rsidTr="00BA6558">
        <w:tc>
          <w:tcPr>
            <w:tcW w:w="2807"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Total Startup Investment</w:t>
            </w:r>
          </w:p>
        </w:tc>
        <w:tc>
          <w:tcPr>
            <w:tcW w:w="703" w:type="dxa"/>
            <w:vMerge/>
          </w:tcPr>
          <w:p w:rsidR="008A556E" w:rsidRPr="004B684F" w:rsidRDefault="008A556E" w:rsidP="00D464AA">
            <w:pPr>
              <w:pStyle w:val="NoSpacing"/>
              <w:rPr>
                <w:rFonts w:asciiTheme="minorHAnsi" w:hAnsiTheme="minorHAnsi"/>
              </w:rPr>
            </w:pPr>
          </w:p>
        </w:tc>
        <w:tc>
          <w:tcPr>
            <w:tcW w:w="1890" w:type="dxa"/>
          </w:tcPr>
          <w:p w:rsidR="008A556E" w:rsidRPr="004B684F" w:rsidRDefault="008A556E" w:rsidP="003C223E">
            <w:pPr>
              <w:pStyle w:val="NoSpacing"/>
              <w:jc w:val="center"/>
              <w:rPr>
                <w:rFonts w:asciiTheme="minorHAnsi" w:hAnsiTheme="minorHAnsi"/>
              </w:rPr>
            </w:pPr>
            <w:r w:rsidRPr="004B684F">
              <w:rPr>
                <w:rFonts w:asciiTheme="minorHAnsi" w:hAnsiTheme="minorHAnsi"/>
              </w:rPr>
              <w:t>$</w:t>
            </w:r>
            <w:r w:rsidR="003C223E">
              <w:rPr>
                <w:rFonts w:asciiTheme="minorHAnsi" w:hAnsiTheme="minorHAnsi"/>
              </w:rPr>
              <w:t>372.49</w:t>
            </w:r>
          </w:p>
        </w:tc>
        <w:tc>
          <w:tcPr>
            <w:tcW w:w="450" w:type="dxa"/>
            <w:vMerge/>
          </w:tcPr>
          <w:p w:rsidR="008A556E" w:rsidRPr="004B684F" w:rsidRDefault="008A556E" w:rsidP="00D464AA">
            <w:pPr>
              <w:pStyle w:val="NoSpacing"/>
              <w:rPr>
                <w:rFonts w:asciiTheme="minorHAnsi" w:hAnsiTheme="minorHAnsi"/>
              </w:rPr>
            </w:pPr>
          </w:p>
        </w:tc>
        <w:tc>
          <w:tcPr>
            <w:tcW w:w="1170" w:type="dxa"/>
            <w:vMerge/>
          </w:tcPr>
          <w:p w:rsidR="008A556E" w:rsidRPr="004B684F" w:rsidRDefault="008A556E" w:rsidP="00D464AA">
            <w:pPr>
              <w:pStyle w:val="NoSpacing"/>
              <w:rPr>
                <w:rFonts w:asciiTheme="minorHAnsi" w:hAnsiTheme="minorHAnsi"/>
              </w:rPr>
            </w:pPr>
          </w:p>
        </w:tc>
        <w:tc>
          <w:tcPr>
            <w:tcW w:w="450" w:type="dxa"/>
            <w:vMerge/>
          </w:tcPr>
          <w:p w:rsidR="008A556E" w:rsidRPr="004B684F" w:rsidRDefault="008A556E" w:rsidP="00D464AA">
            <w:pPr>
              <w:pStyle w:val="NoSpacing"/>
              <w:rPr>
                <w:rFonts w:asciiTheme="minorHAnsi" w:hAnsiTheme="minorHAnsi"/>
              </w:rPr>
            </w:pPr>
          </w:p>
        </w:tc>
        <w:tc>
          <w:tcPr>
            <w:tcW w:w="1548" w:type="dxa"/>
            <w:vMerge/>
          </w:tcPr>
          <w:p w:rsidR="008A556E" w:rsidRPr="004B684F" w:rsidRDefault="008A556E" w:rsidP="00D464AA">
            <w:pPr>
              <w:pStyle w:val="NoSpacing"/>
              <w:rPr>
                <w:rFonts w:asciiTheme="minorHAnsi" w:hAnsiTheme="minorHAnsi"/>
              </w:rPr>
            </w:pPr>
          </w:p>
        </w:tc>
      </w:tr>
    </w:tbl>
    <w:p w:rsidR="00D25620" w:rsidRPr="004B684F" w:rsidRDefault="00D25620" w:rsidP="00D464AA">
      <w:pPr>
        <w:pStyle w:val="NoSpacing"/>
        <w:rPr>
          <w:rFonts w:asciiTheme="minorHAnsi" w:hAnsiTheme="minorHAnsi"/>
        </w:rPr>
      </w:pPr>
    </w:p>
    <w:p w:rsidR="00D25620" w:rsidRPr="004B684F" w:rsidRDefault="003D5631" w:rsidP="00D464AA">
      <w:pPr>
        <w:pStyle w:val="NoSpacing"/>
        <w:rPr>
          <w:rFonts w:asciiTheme="minorHAnsi" w:hAnsiTheme="minorHAnsi"/>
        </w:rPr>
      </w:pPr>
      <w:r w:rsidRPr="004B684F">
        <w:rPr>
          <w:rFonts w:asciiTheme="minorHAnsi" w:hAnsiTheme="minorHAnsi"/>
          <w:i/>
        </w:rPr>
        <w:t>Breake</w:t>
      </w:r>
      <w:r w:rsidR="00D25620" w:rsidRPr="004B684F">
        <w:rPr>
          <w:rFonts w:asciiTheme="minorHAnsi" w:hAnsiTheme="minorHAnsi"/>
          <w:i/>
        </w:rPr>
        <w:t>ven Units (Monthly)</w:t>
      </w:r>
      <w:r w:rsidR="00D25620" w:rsidRPr="004B684F">
        <w:rPr>
          <w:rFonts w:asciiTheme="minorHAnsi" w:hAnsiTheme="minorHAnsi"/>
        </w:rPr>
        <w:t xml:space="preserve">: </w:t>
      </w:r>
    </w:p>
    <w:p w:rsidR="00D464AA" w:rsidRPr="004B684F" w:rsidRDefault="00D464AA" w:rsidP="00D464AA">
      <w:pPr>
        <w:pStyle w:val="NoSpacing"/>
        <w:rPr>
          <w:rFonts w:asciiTheme="minorHAnsi" w:hAnsi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790"/>
        <w:gridCol w:w="720"/>
        <w:gridCol w:w="1890"/>
        <w:gridCol w:w="450"/>
        <w:gridCol w:w="1170"/>
        <w:gridCol w:w="450"/>
        <w:gridCol w:w="1548"/>
      </w:tblGrid>
      <w:tr w:rsidR="008A556E" w:rsidRPr="004B684F" w:rsidTr="00BA6558">
        <w:tc>
          <w:tcPr>
            <w:tcW w:w="2790"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Fixed Monthly Expenses</w:t>
            </w:r>
          </w:p>
        </w:tc>
        <w:tc>
          <w:tcPr>
            <w:tcW w:w="720" w:type="dxa"/>
            <w:vMerge w:val="restart"/>
            <w:vAlign w:val="center"/>
          </w:tcPr>
          <w:p w:rsidR="008A556E" w:rsidRPr="004B684F" w:rsidRDefault="00D94948" w:rsidP="00D464AA">
            <w:pPr>
              <w:pStyle w:val="NoSpacing"/>
              <w:jc w:val="center"/>
              <w:rPr>
                <w:rFonts w:asciiTheme="minorHAnsi" w:hAnsiTheme="minorHAnsi"/>
              </w:rPr>
            </w:pPr>
            <w:r>
              <w:rPr>
                <w:rFonts w:asciiTheme="minorHAnsi" w:hAnsiTheme="minorHAnsi"/>
                <w:noProof/>
              </w:rPr>
              <w:pict>
                <v:shape id="AutoShape 29" o:spid="_x0000_s1027" type="#_x0000_t13" style="position:absolute;left:0;text-align:left;margin-left:4.95pt;margin-top:4.75pt;width:17.05pt;height:6.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" fillcolor="black [3213]"/>
              </w:pict>
            </w:r>
          </w:p>
        </w:tc>
        <w:tc>
          <w:tcPr>
            <w:tcW w:w="1890" w:type="dxa"/>
          </w:tcPr>
          <w:p w:rsidR="008A556E" w:rsidRPr="004B684F" w:rsidRDefault="008A556E" w:rsidP="004B684F">
            <w:pPr>
              <w:pStyle w:val="NoSpacing"/>
              <w:jc w:val="center"/>
              <w:rPr>
                <w:rFonts w:asciiTheme="minorHAnsi" w:hAnsiTheme="minorHAnsi"/>
              </w:rPr>
            </w:pPr>
            <w:r w:rsidRPr="004B684F">
              <w:rPr>
                <w:rFonts w:asciiTheme="minorHAnsi" w:hAnsiTheme="minorHAnsi"/>
              </w:rPr>
              <w:t>$</w:t>
            </w:r>
            <w:r w:rsidR="004B684F">
              <w:rPr>
                <w:rFonts w:asciiTheme="minorHAnsi" w:hAnsiTheme="minorHAnsi"/>
              </w:rPr>
              <w:t>155.00</w:t>
            </w:r>
          </w:p>
        </w:tc>
        <w:tc>
          <w:tcPr>
            <w:tcW w:w="450" w:type="dxa"/>
            <w:vMerge w:val="restart"/>
            <w:vAlign w:val="center"/>
          </w:tcPr>
          <w:p w:rsidR="008A556E" w:rsidRPr="004B684F" w:rsidRDefault="00BA6558" w:rsidP="00D464AA">
            <w:pPr>
              <w:pStyle w:val="NoSpacing"/>
              <w:jc w:val="center"/>
              <w:rPr>
                <w:rFonts w:asciiTheme="minorHAnsi" w:hAnsiTheme="minorHAnsi"/>
              </w:rPr>
            </w:pPr>
            <w:r w:rsidRPr="004B684F">
              <w:rPr>
                <w:rFonts w:asciiTheme="minorHAnsi" w:hAnsiTheme="minorHAnsi"/>
              </w:rPr>
              <w:t xml:space="preserve">  </w:t>
            </w:r>
            <w:r w:rsidR="008A556E" w:rsidRPr="004B684F">
              <w:rPr>
                <w:rFonts w:asciiTheme="minorHAnsi" w:hAnsiTheme="minorHAnsi"/>
              </w:rPr>
              <w:t>=</w:t>
            </w:r>
          </w:p>
        </w:tc>
        <w:tc>
          <w:tcPr>
            <w:tcW w:w="1170" w:type="dxa"/>
            <w:vMerge w:val="restart"/>
            <w:vAlign w:val="center"/>
          </w:tcPr>
          <w:p w:rsidR="008A556E" w:rsidRPr="004B684F" w:rsidRDefault="004B684F" w:rsidP="004B684F">
            <w:pPr>
              <w:pStyle w:val="NoSpacing"/>
              <w:jc w:val="center"/>
              <w:rPr>
                <w:rFonts w:asciiTheme="minorHAnsi" w:hAnsiTheme="minorHAnsi"/>
                <w:b/>
              </w:rPr>
            </w:pPr>
            <w:r>
              <w:rPr>
                <w:rFonts w:asciiTheme="minorHAnsi" w:hAnsiTheme="minorHAnsi"/>
                <w:b/>
              </w:rPr>
              <w:t>14.73</w:t>
            </w:r>
          </w:p>
        </w:tc>
        <w:tc>
          <w:tcPr>
            <w:tcW w:w="450" w:type="dxa"/>
            <w:vMerge w:val="restart"/>
            <w:vAlign w:val="center"/>
          </w:tcPr>
          <w:p w:rsidR="008A556E" w:rsidRPr="004B684F" w:rsidRDefault="00BA6558" w:rsidP="00D464AA">
            <w:pPr>
              <w:pStyle w:val="NoSpacing"/>
              <w:jc w:val="center"/>
              <w:rPr>
                <w:rFonts w:asciiTheme="minorHAnsi" w:hAnsiTheme="minorHAnsi"/>
              </w:rPr>
            </w:pPr>
            <w:r w:rsidRPr="004B684F">
              <w:rPr>
                <w:rFonts w:asciiTheme="minorHAnsi" w:hAnsiTheme="minorHAnsi"/>
              </w:rPr>
              <w:t xml:space="preserve">  </w:t>
            </w:r>
            <w:r w:rsidR="008A556E" w:rsidRPr="004B684F">
              <w:rPr>
                <w:rFonts w:asciiTheme="minorHAnsi" w:hAnsiTheme="minorHAnsi"/>
              </w:rPr>
              <w:t>≈</w:t>
            </w:r>
          </w:p>
        </w:tc>
        <w:tc>
          <w:tcPr>
            <w:tcW w:w="1548" w:type="dxa"/>
            <w:vMerge w:val="restart"/>
            <w:vAlign w:val="center"/>
          </w:tcPr>
          <w:p w:rsidR="008A556E" w:rsidRPr="004B684F" w:rsidRDefault="004B684F" w:rsidP="00D464AA">
            <w:pPr>
              <w:pStyle w:val="NoSpacing"/>
              <w:jc w:val="center"/>
              <w:rPr>
                <w:rFonts w:asciiTheme="minorHAnsi" w:hAnsiTheme="minorHAnsi"/>
                <w:b/>
              </w:rPr>
            </w:pPr>
            <w:r>
              <w:rPr>
                <w:rFonts w:asciiTheme="minorHAnsi" w:hAnsiTheme="minorHAnsi"/>
                <w:b/>
              </w:rPr>
              <w:t>15</w:t>
            </w:r>
            <w:r w:rsidR="008A556E" w:rsidRPr="004B684F">
              <w:rPr>
                <w:rFonts w:asciiTheme="minorHAnsi" w:hAnsiTheme="minorHAnsi"/>
                <w:b/>
              </w:rPr>
              <w:t xml:space="preserve"> units</w:t>
            </w:r>
          </w:p>
        </w:tc>
      </w:tr>
      <w:tr w:rsidR="008A556E" w:rsidRPr="00827A30" w:rsidTr="00BA6558">
        <w:tc>
          <w:tcPr>
            <w:tcW w:w="2790" w:type="dxa"/>
          </w:tcPr>
          <w:p w:rsidR="008A556E" w:rsidRPr="004B684F" w:rsidRDefault="008A556E" w:rsidP="00D464AA">
            <w:pPr>
              <w:pStyle w:val="NoSpacing"/>
              <w:jc w:val="center"/>
              <w:rPr>
                <w:rFonts w:asciiTheme="minorHAnsi" w:hAnsiTheme="minorHAnsi"/>
              </w:rPr>
            </w:pPr>
            <w:r w:rsidRPr="004B684F">
              <w:rPr>
                <w:rFonts w:asciiTheme="minorHAnsi" w:hAnsiTheme="minorHAnsi"/>
              </w:rPr>
              <w:t>Contribution Margin</w:t>
            </w:r>
          </w:p>
        </w:tc>
        <w:tc>
          <w:tcPr>
            <w:tcW w:w="720" w:type="dxa"/>
            <w:vMerge/>
          </w:tcPr>
          <w:p w:rsidR="008A556E" w:rsidRPr="004B684F" w:rsidRDefault="008A556E" w:rsidP="00D464AA">
            <w:pPr>
              <w:pStyle w:val="NoSpacing"/>
              <w:rPr>
                <w:rFonts w:asciiTheme="minorHAnsi" w:hAnsiTheme="minorHAnsi"/>
              </w:rPr>
            </w:pPr>
          </w:p>
        </w:tc>
        <w:tc>
          <w:tcPr>
            <w:tcW w:w="1890" w:type="dxa"/>
          </w:tcPr>
          <w:p w:rsidR="008A556E" w:rsidRPr="00827A30" w:rsidRDefault="008A556E" w:rsidP="004B684F">
            <w:pPr>
              <w:pStyle w:val="NoSpacing"/>
              <w:jc w:val="center"/>
              <w:rPr>
                <w:rFonts w:asciiTheme="minorHAnsi" w:hAnsiTheme="minorHAnsi"/>
              </w:rPr>
            </w:pPr>
            <w:r w:rsidRPr="004B684F">
              <w:rPr>
                <w:rFonts w:asciiTheme="minorHAnsi" w:hAnsiTheme="minorHAnsi"/>
              </w:rPr>
              <w:t>$</w:t>
            </w:r>
            <w:r w:rsidR="004B684F">
              <w:rPr>
                <w:rFonts w:asciiTheme="minorHAnsi" w:hAnsiTheme="minorHAnsi"/>
              </w:rPr>
              <w:t>10.52</w:t>
            </w:r>
          </w:p>
        </w:tc>
        <w:tc>
          <w:tcPr>
            <w:tcW w:w="450" w:type="dxa"/>
            <w:vMerge/>
          </w:tcPr>
          <w:p w:rsidR="008A556E" w:rsidRPr="00827A30" w:rsidRDefault="008A556E" w:rsidP="00D464AA">
            <w:pPr>
              <w:pStyle w:val="NoSpacing"/>
              <w:rPr>
                <w:rFonts w:asciiTheme="minorHAnsi" w:hAnsiTheme="minorHAnsi"/>
              </w:rPr>
            </w:pPr>
          </w:p>
        </w:tc>
        <w:tc>
          <w:tcPr>
            <w:tcW w:w="1170" w:type="dxa"/>
            <w:vMerge/>
          </w:tcPr>
          <w:p w:rsidR="008A556E" w:rsidRPr="00827A30" w:rsidRDefault="008A556E" w:rsidP="00D464AA">
            <w:pPr>
              <w:pStyle w:val="NoSpacing"/>
              <w:rPr>
                <w:rFonts w:asciiTheme="minorHAnsi" w:hAnsiTheme="minorHAnsi"/>
              </w:rPr>
            </w:pPr>
          </w:p>
        </w:tc>
        <w:tc>
          <w:tcPr>
            <w:tcW w:w="450" w:type="dxa"/>
            <w:vMerge/>
          </w:tcPr>
          <w:p w:rsidR="008A556E" w:rsidRPr="00827A30" w:rsidRDefault="008A556E" w:rsidP="00D464AA">
            <w:pPr>
              <w:pStyle w:val="NoSpacing"/>
              <w:rPr>
                <w:rFonts w:asciiTheme="minorHAnsi" w:hAnsiTheme="minorHAnsi"/>
              </w:rPr>
            </w:pPr>
          </w:p>
        </w:tc>
        <w:tc>
          <w:tcPr>
            <w:tcW w:w="1548" w:type="dxa"/>
            <w:vMerge/>
          </w:tcPr>
          <w:p w:rsidR="008A556E" w:rsidRPr="00827A30" w:rsidRDefault="008A556E" w:rsidP="00D464AA">
            <w:pPr>
              <w:pStyle w:val="NoSpacing"/>
              <w:rPr>
                <w:rFonts w:asciiTheme="minorHAnsi" w:hAnsiTheme="minorHAnsi"/>
              </w:rPr>
            </w:pPr>
          </w:p>
        </w:tc>
      </w:tr>
    </w:tbl>
    <w:p w:rsidR="00215FBA" w:rsidRPr="00827A30" w:rsidRDefault="00215FBA" w:rsidP="00D464AA">
      <w:pPr>
        <w:pStyle w:val="NoSpacing"/>
        <w:rPr>
          <w:rFonts w:asciiTheme="minorHAnsi" w:hAnsiTheme="minorHAnsi"/>
        </w:rPr>
      </w:pPr>
    </w:p>
    <w:sectPr w:rsidR="00215FBA" w:rsidRPr="00827A30" w:rsidSect="002D338F">
      <w:headerReference w:type="default" r:id="rId9"/>
      <w:footerReference w:type="default" r:id="rId10"/>
      <w:pgSz w:w="12240" w:h="15840"/>
      <w:pgMar w:top="1440" w:right="1440" w:bottom="1260" w:left="1440" w:header="720"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42" w:rsidRDefault="005A2A42">
      <w:r>
        <w:separator/>
      </w:r>
    </w:p>
  </w:endnote>
  <w:endnote w:type="continuationSeparator" w:id="0">
    <w:p w:rsidR="005A2A42" w:rsidRDefault="005A2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6" w:rsidRPr="00AC43C7" w:rsidRDefault="00D94948">
    <w:pPr>
      <w:pStyle w:val="Footer"/>
      <w:jc w:val="center"/>
      <w:rPr>
        <w:rFonts w:asciiTheme="minorHAnsi" w:hAnsiTheme="minorHAnsi"/>
        <w:sz w:val="18"/>
      </w:rPr>
    </w:pPr>
    <w:r w:rsidRPr="00AC43C7">
      <w:rPr>
        <w:rFonts w:asciiTheme="minorHAnsi" w:hAnsiTheme="minorHAnsi"/>
        <w:sz w:val="18"/>
      </w:rPr>
      <w:fldChar w:fldCharType="begin"/>
    </w:r>
    <w:r w:rsidR="00AF28A6"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1D6525">
      <w:rPr>
        <w:rFonts w:asciiTheme="minorHAnsi" w:hAnsiTheme="minorHAnsi"/>
        <w:noProof/>
        <w:sz w:val="18"/>
      </w:rPr>
      <w:t>1</w:t>
    </w:r>
    <w:r w:rsidRPr="00AC43C7">
      <w:rPr>
        <w:rFonts w:asciiTheme="minorHAnsi" w:hAnsiTheme="minorHAnsi"/>
        <w:sz w:val="18"/>
      </w:rPr>
      <w:fldChar w:fldCharType="end"/>
    </w:r>
  </w:p>
  <w:p w:rsidR="00AF28A6" w:rsidRDefault="00AF2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42" w:rsidRDefault="005A2A42">
      <w:r>
        <w:separator/>
      </w:r>
    </w:p>
  </w:footnote>
  <w:footnote w:type="continuationSeparator" w:id="0">
    <w:p w:rsidR="005A2A42" w:rsidRDefault="005A2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A6" w:rsidRPr="00701CBB" w:rsidRDefault="00AF28A6" w:rsidP="005A2BC8">
    <w:pPr>
      <w:pStyle w:val="Header"/>
      <w:jc w:val="right"/>
      <w:rPr>
        <w:rFonts w:asciiTheme="minorHAnsi" w:hAnsiTheme="minorHAnsi"/>
        <w:sz w:val="18"/>
        <w:szCs w:val="20"/>
      </w:rPr>
    </w:pPr>
    <w:proofErr w:type="spellStart"/>
    <w:proofErr w:type="gramStart"/>
    <w:r w:rsidRPr="00701CBB">
      <w:rPr>
        <w:rFonts w:asciiTheme="minorHAnsi" w:hAnsiTheme="minorHAnsi"/>
        <w:sz w:val="18"/>
        <w:szCs w:val="20"/>
      </w:rPr>
      <w:t>iBake</w:t>
    </w:r>
    <w:r>
      <w:rPr>
        <w:rFonts w:asciiTheme="minorHAnsi" w:hAnsiTheme="minorHAnsi"/>
        <w:sz w:val="18"/>
        <w:szCs w:val="20"/>
      </w:rPr>
      <w:t>Chocolate</w:t>
    </w:r>
    <w:proofErr w:type="spellEnd"/>
    <w:proofErr w:type="gramEnd"/>
  </w:p>
  <w:p w:rsidR="00AF28A6" w:rsidRPr="00701CBB" w:rsidRDefault="00D94948" w:rsidP="008D1679">
    <w:pPr>
      <w:pStyle w:val="Header"/>
      <w:jc w:val="right"/>
      <w:rPr>
        <w:rFonts w:asciiTheme="minorHAnsi" w:hAnsiTheme="minorHAnsi"/>
        <w:sz w:val="18"/>
        <w:szCs w:val="20"/>
      </w:rPr>
    </w:pPr>
    <w:r>
      <w:rPr>
        <w:rFonts w:asciiTheme="minorHAnsi" w:hAnsiTheme="minorHAnsi"/>
        <w:sz w:val="18"/>
        <w:szCs w:val="20"/>
      </w:rPr>
      <w:fldChar w:fldCharType="begin"/>
    </w:r>
    <w:r w:rsidR="00AF28A6">
      <w:rPr>
        <w:rFonts w:asciiTheme="minorHAnsi" w:hAnsiTheme="minorHAnsi"/>
        <w:sz w:val="18"/>
        <w:szCs w:val="20"/>
      </w:rPr>
      <w:instrText xml:space="preserve"> DATE \@ "MMMM d, yyyy" </w:instrText>
    </w:r>
    <w:r>
      <w:rPr>
        <w:rFonts w:asciiTheme="minorHAnsi" w:hAnsiTheme="minorHAnsi"/>
        <w:sz w:val="18"/>
        <w:szCs w:val="20"/>
      </w:rPr>
      <w:fldChar w:fldCharType="separate"/>
    </w:r>
    <w:r w:rsidR="001D6525">
      <w:rPr>
        <w:rFonts w:asciiTheme="minorHAnsi" w:hAnsiTheme="minorHAnsi"/>
        <w:noProof/>
        <w:sz w:val="18"/>
        <w:szCs w:val="20"/>
      </w:rPr>
      <w:t>January 14, 2013</w:t>
    </w:r>
    <w:r>
      <w:rPr>
        <w:rFonts w:asciiTheme="minorHAnsi" w:hAnsiTheme="minorHAnsi"/>
        <w:sz w:val="18"/>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9B3BFC"/>
    <w:multiLevelType w:val="hybridMultilevel"/>
    <w:tmpl w:val="B4BE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19">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81438D"/>
    <w:multiLevelType w:val="hybridMultilevel"/>
    <w:tmpl w:val="6140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27">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38">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8"/>
  </w:num>
  <w:num w:numId="3">
    <w:abstractNumId w:val="19"/>
  </w:num>
  <w:num w:numId="4">
    <w:abstractNumId w:val="34"/>
  </w:num>
  <w:num w:numId="5">
    <w:abstractNumId w:val="20"/>
  </w:num>
  <w:num w:numId="6">
    <w:abstractNumId w:val="38"/>
  </w:num>
  <w:num w:numId="7">
    <w:abstractNumId w:val="39"/>
  </w:num>
  <w:num w:numId="8">
    <w:abstractNumId w:val="5"/>
  </w:num>
  <w:num w:numId="9">
    <w:abstractNumId w:val="13"/>
  </w:num>
  <w:num w:numId="10">
    <w:abstractNumId w:val="2"/>
  </w:num>
  <w:num w:numId="11">
    <w:abstractNumId w:val="8"/>
  </w:num>
  <w:num w:numId="12">
    <w:abstractNumId w:val="27"/>
  </w:num>
  <w:num w:numId="13">
    <w:abstractNumId w:val="1"/>
  </w:num>
  <w:num w:numId="14">
    <w:abstractNumId w:val="22"/>
  </w:num>
  <w:num w:numId="15">
    <w:abstractNumId w:val="26"/>
  </w:num>
  <w:num w:numId="16">
    <w:abstractNumId w:val="36"/>
  </w:num>
  <w:num w:numId="17">
    <w:abstractNumId w:val="3"/>
  </w:num>
  <w:num w:numId="18">
    <w:abstractNumId w:val="23"/>
  </w:num>
  <w:num w:numId="19">
    <w:abstractNumId w:val="37"/>
  </w:num>
  <w:num w:numId="20">
    <w:abstractNumId w:val="35"/>
  </w:num>
  <w:num w:numId="21">
    <w:abstractNumId w:val="30"/>
  </w:num>
  <w:num w:numId="22">
    <w:abstractNumId w:val="7"/>
  </w:num>
  <w:num w:numId="23">
    <w:abstractNumId w:val="16"/>
  </w:num>
  <w:num w:numId="24">
    <w:abstractNumId w:val="9"/>
  </w:num>
  <w:num w:numId="25">
    <w:abstractNumId w:val="21"/>
  </w:num>
  <w:num w:numId="26">
    <w:abstractNumId w:val="29"/>
  </w:num>
  <w:num w:numId="27">
    <w:abstractNumId w:val="6"/>
  </w:num>
  <w:num w:numId="28">
    <w:abstractNumId w:val="18"/>
  </w:num>
  <w:num w:numId="29">
    <w:abstractNumId w:val="10"/>
  </w:num>
  <w:num w:numId="30">
    <w:abstractNumId w:val="32"/>
  </w:num>
  <w:num w:numId="31">
    <w:abstractNumId w:val="31"/>
  </w:num>
  <w:num w:numId="32">
    <w:abstractNumId w:val="4"/>
  </w:num>
  <w:num w:numId="33">
    <w:abstractNumId w:val="33"/>
  </w:num>
  <w:num w:numId="34">
    <w:abstractNumId w:val="15"/>
  </w:num>
  <w:num w:numId="35">
    <w:abstractNumId w:val="17"/>
  </w:num>
  <w:num w:numId="36">
    <w:abstractNumId w:val="11"/>
  </w:num>
  <w:num w:numId="37">
    <w:abstractNumId w:val="14"/>
  </w:num>
  <w:num w:numId="38">
    <w:abstractNumId w:val="0"/>
  </w:num>
  <w:num w:numId="39">
    <w:abstractNumId w:val="1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E57B7"/>
    <w:rsid w:val="00000E20"/>
    <w:rsid w:val="000010D1"/>
    <w:rsid w:val="00002041"/>
    <w:rsid w:val="00004E3E"/>
    <w:rsid w:val="0000742D"/>
    <w:rsid w:val="000109CD"/>
    <w:rsid w:val="00010D63"/>
    <w:rsid w:val="0001221B"/>
    <w:rsid w:val="0001297E"/>
    <w:rsid w:val="00013C88"/>
    <w:rsid w:val="00020D3D"/>
    <w:rsid w:val="000302D7"/>
    <w:rsid w:val="00032D46"/>
    <w:rsid w:val="00034432"/>
    <w:rsid w:val="000351E0"/>
    <w:rsid w:val="00036AF9"/>
    <w:rsid w:val="000451EA"/>
    <w:rsid w:val="00045731"/>
    <w:rsid w:val="00050F8A"/>
    <w:rsid w:val="00057858"/>
    <w:rsid w:val="00057F88"/>
    <w:rsid w:val="00061631"/>
    <w:rsid w:val="0006190E"/>
    <w:rsid w:val="00062217"/>
    <w:rsid w:val="000633CC"/>
    <w:rsid w:val="000647AF"/>
    <w:rsid w:val="00065E3D"/>
    <w:rsid w:val="00065EFB"/>
    <w:rsid w:val="00077243"/>
    <w:rsid w:val="00081EC1"/>
    <w:rsid w:val="00084007"/>
    <w:rsid w:val="00085CC0"/>
    <w:rsid w:val="000869D8"/>
    <w:rsid w:val="000879BA"/>
    <w:rsid w:val="000912C9"/>
    <w:rsid w:val="00094B96"/>
    <w:rsid w:val="00095B8F"/>
    <w:rsid w:val="00097106"/>
    <w:rsid w:val="000976E4"/>
    <w:rsid w:val="00097E4C"/>
    <w:rsid w:val="000A1ADC"/>
    <w:rsid w:val="000A2E3B"/>
    <w:rsid w:val="000A3743"/>
    <w:rsid w:val="000A58F7"/>
    <w:rsid w:val="000A5A37"/>
    <w:rsid w:val="000A7850"/>
    <w:rsid w:val="000A7DB9"/>
    <w:rsid w:val="000B17B5"/>
    <w:rsid w:val="000B3F2B"/>
    <w:rsid w:val="000B5614"/>
    <w:rsid w:val="000C1DB5"/>
    <w:rsid w:val="000C5468"/>
    <w:rsid w:val="000D14B3"/>
    <w:rsid w:val="000D319E"/>
    <w:rsid w:val="000D461A"/>
    <w:rsid w:val="000D76B5"/>
    <w:rsid w:val="000E016E"/>
    <w:rsid w:val="000E32C5"/>
    <w:rsid w:val="000E4AEC"/>
    <w:rsid w:val="000E7997"/>
    <w:rsid w:val="000F0819"/>
    <w:rsid w:val="000F5BD7"/>
    <w:rsid w:val="000F61C6"/>
    <w:rsid w:val="000F719C"/>
    <w:rsid w:val="00100F91"/>
    <w:rsid w:val="00102581"/>
    <w:rsid w:val="00103087"/>
    <w:rsid w:val="001036E8"/>
    <w:rsid w:val="00107E72"/>
    <w:rsid w:val="00110634"/>
    <w:rsid w:val="0011071C"/>
    <w:rsid w:val="001127A6"/>
    <w:rsid w:val="00115790"/>
    <w:rsid w:val="00121E78"/>
    <w:rsid w:val="00122A1A"/>
    <w:rsid w:val="00123BAE"/>
    <w:rsid w:val="0012582F"/>
    <w:rsid w:val="00126C97"/>
    <w:rsid w:val="00126E77"/>
    <w:rsid w:val="00127B91"/>
    <w:rsid w:val="0013489E"/>
    <w:rsid w:val="00135D94"/>
    <w:rsid w:val="0014120F"/>
    <w:rsid w:val="00152C23"/>
    <w:rsid w:val="0015353E"/>
    <w:rsid w:val="00155486"/>
    <w:rsid w:val="00156377"/>
    <w:rsid w:val="00156B62"/>
    <w:rsid w:val="00161375"/>
    <w:rsid w:val="00161C31"/>
    <w:rsid w:val="00163140"/>
    <w:rsid w:val="00163432"/>
    <w:rsid w:val="001642D6"/>
    <w:rsid w:val="00165CA2"/>
    <w:rsid w:val="00171D5F"/>
    <w:rsid w:val="001744A9"/>
    <w:rsid w:val="00176C24"/>
    <w:rsid w:val="001813A7"/>
    <w:rsid w:val="0018303F"/>
    <w:rsid w:val="00183941"/>
    <w:rsid w:val="0019061A"/>
    <w:rsid w:val="00191518"/>
    <w:rsid w:val="001A13E2"/>
    <w:rsid w:val="001A1756"/>
    <w:rsid w:val="001A5EB1"/>
    <w:rsid w:val="001A738E"/>
    <w:rsid w:val="001B48C3"/>
    <w:rsid w:val="001B5054"/>
    <w:rsid w:val="001B6BFA"/>
    <w:rsid w:val="001C088F"/>
    <w:rsid w:val="001C166C"/>
    <w:rsid w:val="001C299A"/>
    <w:rsid w:val="001C6EF5"/>
    <w:rsid w:val="001C78AF"/>
    <w:rsid w:val="001C7E8F"/>
    <w:rsid w:val="001D1A9E"/>
    <w:rsid w:val="001D1CF5"/>
    <w:rsid w:val="001D617D"/>
    <w:rsid w:val="001D6525"/>
    <w:rsid w:val="001D69A4"/>
    <w:rsid w:val="001E0827"/>
    <w:rsid w:val="001E14B9"/>
    <w:rsid w:val="001E59E3"/>
    <w:rsid w:val="001F37F6"/>
    <w:rsid w:val="001F6A30"/>
    <w:rsid w:val="00201ECB"/>
    <w:rsid w:val="00205DAC"/>
    <w:rsid w:val="00206A06"/>
    <w:rsid w:val="00210722"/>
    <w:rsid w:val="00211596"/>
    <w:rsid w:val="0021477F"/>
    <w:rsid w:val="00215FBA"/>
    <w:rsid w:val="00224AD5"/>
    <w:rsid w:val="00224D27"/>
    <w:rsid w:val="00224DDA"/>
    <w:rsid w:val="00226CFE"/>
    <w:rsid w:val="00227E5B"/>
    <w:rsid w:val="002305CD"/>
    <w:rsid w:val="002318C4"/>
    <w:rsid w:val="00234085"/>
    <w:rsid w:val="00236C18"/>
    <w:rsid w:val="0024060E"/>
    <w:rsid w:val="00243D35"/>
    <w:rsid w:val="00245FE0"/>
    <w:rsid w:val="00250D69"/>
    <w:rsid w:val="00254954"/>
    <w:rsid w:val="00260DBF"/>
    <w:rsid w:val="00262EDE"/>
    <w:rsid w:val="002668FF"/>
    <w:rsid w:val="002712EB"/>
    <w:rsid w:val="00271B4F"/>
    <w:rsid w:val="00274E84"/>
    <w:rsid w:val="002758DF"/>
    <w:rsid w:val="00275A2F"/>
    <w:rsid w:val="0027638F"/>
    <w:rsid w:val="00280CFB"/>
    <w:rsid w:val="0028534C"/>
    <w:rsid w:val="0029017E"/>
    <w:rsid w:val="0029349C"/>
    <w:rsid w:val="002942A0"/>
    <w:rsid w:val="00295548"/>
    <w:rsid w:val="002A4610"/>
    <w:rsid w:val="002A5DE6"/>
    <w:rsid w:val="002B3734"/>
    <w:rsid w:val="002B44A3"/>
    <w:rsid w:val="002D1ACE"/>
    <w:rsid w:val="002D2D5B"/>
    <w:rsid w:val="002D2F45"/>
    <w:rsid w:val="002D338F"/>
    <w:rsid w:val="002D3C26"/>
    <w:rsid w:val="002D5A40"/>
    <w:rsid w:val="002D7278"/>
    <w:rsid w:val="002E0464"/>
    <w:rsid w:val="002E1DB9"/>
    <w:rsid w:val="002E3B82"/>
    <w:rsid w:val="002E561C"/>
    <w:rsid w:val="002E697B"/>
    <w:rsid w:val="002F025D"/>
    <w:rsid w:val="002F1A0D"/>
    <w:rsid w:val="002F358F"/>
    <w:rsid w:val="00301F20"/>
    <w:rsid w:val="00302A95"/>
    <w:rsid w:val="003071E5"/>
    <w:rsid w:val="00312597"/>
    <w:rsid w:val="00314709"/>
    <w:rsid w:val="003168A2"/>
    <w:rsid w:val="00321CB3"/>
    <w:rsid w:val="00323A0B"/>
    <w:rsid w:val="00325430"/>
    <w:rsid w:val="00326663"/>
    <w:rsid w:val="00331222"/>
    <w:rsid w:val="00332BB3"/>
    <w:rsid w:val="0033334A"/>
    <w:rsid w:val="00334B46"/>
    <w:rsid w:val="00336152"/>
    <w:rsid w:val="00342956"/>
    <w:rsid w:val="00352540"/>
    <w:rsid w:val="003525CA"/>
    <w:rsid w:val="003558E1"/>
    <w:rsid w:val="00356D2F"/>
    <w:rsid w:val="00360518"/>
    <w:rsid w:val="00360EA9"/>
    <w:rsid w:val="00362833"/>
    <w:rsid w:val="00365FA5"/>
    <w:rsid w:val="00377330"/>
    <w:rsid w:val="003840B1"/>
    <w:rsid w:val="00384EA2"/>
    <w:rsid w:val="00386FB6"/>
    <w:rsid w:val="003923E5"/>
    <w:rsid w:val="00392C42"/>
    <w:rsid w:val="00394D75"/>
    <w:rsid w:val="003A10C3"/>
    <w:rsid w:val="003A1BD0"/>
    <w:rsid w:val="003A2119"/>
    <w:rsid w:val="003A225A"/>
    <w:rsid w:val="003A2623"/>
    <w:rsid w:val="003A4438"/>
    <w:rsid w:val="003A5BF4"/>
    <w:rsid w:val="003A74EE"/>
    <w:rsid w:val="003B02D3"/>
    <w:rsid w:val="003C223E"/>
    <w:rsid w:val="003C3C02"/>
    <w:rsid w:val="003C702B"/>
    <w:rsid w:val="003C71DA"/>
    <w:rsid w:val="003D01DA"/>
    <w:rsid w:val="003D193E"/>
    <w:rsid w:val="003D5631"/>
    <w:rsid w:val="003D6068"/>
    <w:rsid w:val="003E362D"/>
    <w:rsid w:val="003E4637"/>
    <w:rsid w:val="003E4EA9"/>
    <w:rsid w:val="003F2949"/>
    <w:rsid w:val="00403433"/>
    <w:rsid w:val="00403C8B"/>
    <w:rsid w:val="00405E6B"/>
    <w:rsid w:val="00407E1F"/>
    <w:rsid w:val="0041408D"/>
    <w:rsid w:val="00417AE5"/>
    <w:rsid w:val="00417CD4"/>
    <w:rsid w:val="00421A38"/>
    <w:rsid w:val="00425320"/>
    <w:rsid w:val="00426F3D"/>
    <w:rsid w:val="00432F64"/>
    <w:rsid w:val="00433C8F"/>
    <w:rsid w:val="00434ABF"/>
    <w:rsid w:val="00436C91"/>
    <w:rsid w:val="004372DB"/>
    <w:rsid w:val="00441EE5"/>
    <w:rsid w:val="00442A80"/>
    <w:rsid w:val="00442BAD"/>
    <w:rsid w:val="00444664"/>
    <w:rsid w:val="004477AF"/>
    <w:rsid w:val="004539B8"/>
    <w:rsid w:val="004541E9"/>
    <w:rsid w:val="00454F3A"/>
    <w:rsid w:val="004553CA"/>
    <w:rsid w:val="00455C18"/>
    <w:rsid w:val="004565A3"/>
    <w:rsid w:val="004574F6"/>
    <w:rsid w:val="00471E8D"/>
    <w:rsid w:val="00486A2F"/>
    <w:rsid w:val="00486B1E"/>
    <w:rsid w:val="0049230E"/>
    <w:rsid w:val="0049238A"/>
    <w:rsid w:val="00496F11"/>
    <w:rsid w:val="004A03B4"/>
    <w:rsid w:val="004A0AE9"/>
    <w:rsid w:val="004A3C9A"/>
    <w:rsid w:val="004A4BC3"/>
    <w:rsid w:val="004A677D"/>
    <w:rsid w:val="004B4226"/>
    <w:rsid w:val="004B684F"/>
    <w:rsid w:val="004C00CB"/>
    <w:rsid w:val="004C524D"/>
    <w:rsid w:val="004D0E2B"/>
    <w:rsid w:val="004D3661"/>
    <w:rsid w:val="004D4D34"/>
    <w:rsid w:val="004E002A"/>
    <w:rsid w:val="004E0A0C"/>
    <w:rsid w:val="004E7ABE"/>
    <w:rsid w:val="004F0795"/>
    <w:rsid w:val="00506F21"/>
    <w:rsid w:val="00510AE7"/>
    <w:rsid w:val="00510C97"/>
    <w:rsid w:val="00512378"/>
    <w:rsid w:val="00514155"/>
    <w:rsid w:val="005172D6"/>
    <w:rsid w:val="00521AE5"/>
    <w:rsid w:val="00522B47"/>
    <w:rsid w:val="005242EA"/>
    <w:rsid w:val="00526CE8"/>
    <w:rsid w:val="00527A37"/>
    <w:rsid w:val="005400F3"/>
    <w:rsid w:val="00540643"/>
    <w:rsid w:val="005410F3"/>
    <w:rsid w:val="005448D6"/>
    <w:rsid w:val="005454CE"/>
    <w:rsid w:val="0054575D"/>
    <w:rsid w:val="00545C42"/>
    <w:rsid w:val="00545ECA"/>
    <w:rsid w:val="00550401"/>
    <w:rsid w:val="005507D2"/>
    <w:rsid w:val="0055178F"/>
    <w:rsid w:val="00551DBA"/>
    <w:rsid w:val="005552F4"/>
    <w:rsid w:val="00561C7C"/>
    <w:rsid w:val="00563473"/>
    <w:rsid w:val="0056399D"/>
    <w:rsid w:val="00571374"/>
    <w:rsid w:val="00571902"/>
    <w:rsid w:val="00572D44"/>
    <w:rsid w:val="00573324"/>
    <w:rsid w:val="0057405D"/>
    <w:rsid w:val="0057599D"/>
    <w:rsid w:val="00575C76"/>
    <w:rsid w:val="00580D17"/>
    <w:rsid w:val="00582847"/>
    <w:rsid w:val="00583C7B"/>
    <w:rsid w:val="005851E1"/>
    <w:rsid w:val="00586002"/>
    <w:rsid w:val="00586441"/>
    <w:rsid w:val="005914FB"/>
    <w:rsid w:val="00591541"/>
    <w:rsid w:val="00595009"/>
    <w:rsid w:val="005A194B"/>
    <w:rsid w:val="005A2A42"/>
    <w:rsid w:val="005A2BC8"/>
    <w:rsid w:val="005A34BE"/>
    <w:rsid w:val="005A39DD"/>
    <w:rsid w:val="005A5E7B"/>
    <w:rsid w:val="005B00AE"/>
    <w:rsid w:val="005B3518"/>
    <w:rsid w:val="005B7824"/>
    <w:rsid w:val="005B7D96"/>
    <w:rsid w:val="005C0B94"/>
    <w:rsid w:val="005C0FF0"/>
    <w:rsid w:val="005C11A0"/>
    <w:rsid w:val="005C2E6E"/>
    <w:rsid w:val="005C42C2"/>
    <w:rsid w:val="005C6179"/>
    <w:rsid w:val="005D0962"/>
    <w:rsid w:val="005D79ED"/>
    <w:rsid w:val="005E2BCF"/>
    <w:rsid w:val="005F27CE"/>
    <w:rsid w:val="005F39E9"/>
    <w:rsid w:val="005F6D57"/>
    <w:rsid w:val="0060290F"/>
    <w:rsid w:val="00602F5F"/>
    <w:rsid w:val="00603085"/>
    <w:rsid w:val="0060383B"/>
    <w:rsid w:val="0060453D"/>
    <w:rsid w:val="00607696"/>
    <w:rsid w:val="00610752"/>
    <w:rsid w:val="00614786"/>
    <w:rsid w:val="00615B5F"/>
    <w:rsid w:val="006168FF"/>
    <w:rsid w:val="0061769D"/>
    <w:rsid w:val="006211F1"/>
    <w:rsid w:val="00621EC9"/>
    <w:rsid w:val="00623387"/>
    <w:rsid w:val="00624690"/>
    <w:rsid w:val="00627713"/>
    <w:rsid w:val="006322B4"/>
    <w:rsid w:val="00632303"/>
    <w:rsid w:val="00635F54"/>
    <w:rsid w:val="00644796"/>
    <w:rsid w:val="0064485D"/>
    <w:rsid w:val="0065420A"/>
    <w:rsid w:val="00657685"/>
    <w:rsid w:val="00664069"/>
    <w:rsid w:val="00665C65"/>
    <w:rsid w:val="00666C8C"/>
    <w:rsid w:val="006734B2"/>
    <w:rsid w:val="00686273"/>
    <w:rsid w:val="0069058B"/>
    <w:rsid w:val="006A3DD4"/>
    <w:rsid w:val="006A5D92"/>
    <w:rsid w:val="006A6A60"/>
    <w:rsid w:val="006A6D25"/>
    <w:rsid w:val="006B0B79"/>
    <w:rsid w:val="006B311F"/>
    <w:rsid w:val="006B4785"/>
    <w:rsid w:val="006B4CCB"/>
    <w:rsid w:val="006C3418"/>
    <w:rsid w:val="006C4A79"/>
    <w:rsid w:val="006C6C46"/>
    <w:rsid w:val="006D1264"/>
    <w:rsid w:val="006D3A12"/>
    <w:rsid w:val="006D3E89"/>
    <w:rsid w:val="006D6500"/>
    <w:rsid w:val="006E0313"/>
    <w:rsid w:val="006E5232"/>
    <w:rsid w:val="006E6188"/>
    <w:rsid w:val="006F37BA"/>
    <w:rsid w:val="006F4100"/>
    <w:rsid w:val="006F7BC8"/>
    <w:rsid w:val="00701CBB"/>
    <w:rsid w:val="0070269C"/>
    <w:rsid w:val="007056A9"/>
    <w:rsid w:val="0070609E"/>
    <w:rsid w:val="007076E4"/>
    <w:rsid w:val="0071678E"/>
    <w:rsid w:val="007224BA"/>
    <w:rsid w:val="00724A1F"/>
    <w:rsid w:val="00726687"/>
    <w:rsid w:val="00726DF4"/>
    <w:rsid w:val="00726F62"/>
    <w:rsid w:val="007338A5"/>
    <w:rsid w:val="00734AA1"/>
    <w:rsid w:val="007357D1"/>
    <w:rsid w:val="00740524"/>
    <w:rsid w:val="00740D11"/>
    <w:rsid w:val="00746E3A"/>
    <w:rsid w:val="00750524"/>
    <w:rsid w:val="00753BE8"/>
    <w:rsid w:val="00754266"/>
    <w:rsid w:val="00754EF8"/>
    <w:rsid w:val="00756569"/>
    <w:rsid w:val="007606F0"/>
    <w:rsid w:val="00760B09"/>
    <w:rsid w:val="007666B3"/>
    <w:rsid w:val="00766BED"/>
    <w:rsid w:val="00773576"/>
    <w:rsid w:val="00775CBC"/>
    <w:rsid w:val="00782DCF"/>
    <w:rsid w:val="00782E30"/>
    <w:rsid w:val="00783069"/>
    <w:rsid w:val="007906BB"/>
    <w:rsid w:val="00791091"/>
    <w:rsid w:val="00796D91"/>
    <w:rsid w:val="007A0808"/>
    <w:rsid w:val="007A0F58"/>
    <w:rsid w:val="007A5948"/>
    <w:rsid w:val="007A5A20"/>
    <w:rsid w:val="007A6BD8"/>
    <w:rsid w:val="007B1A18"/>
    <w:rsid w:val="007B2422"/>
    <w:rsid w:val="007B38E9"/>
    <w:rsid w:val="007B3BE5"/>
    <w:rsid w:val="007B5011"/>
    <w:rsid w:val="007B686E"/>
    <w:rsid w:val="007C0CCE"/>
    <w:rsid w:val="007C24BC"/>
    <w:rsid w:val="007C2F4D"/>
    <w:rsid w:val="007C4800"/>
    <w:rsid w:val="007D02BD"/>
    <w:rsid w:val="007D3D2E"/>
    <w:rsid w:val="007D514C"/>
    <w:rsid w:val="007E2202"/>
    <w:rsid w:val="007E28EB"/>
    <w:rsid w:val="007E2A9B"/>
    <w:rsid w:val="007E4782"/>
    <w:rsid w:val="007E57B1"/>
    <w:rsid w:val="007F11F2"/>
    <w:rsid w:val="007F2843"/>
    <w:rsid w:val="007F4B78"/>
    <w:rsid w:val="007F4F39"/>
    <w:rsid w:val="007F67B8"/>
    <w:rsid w:val="00800A4D"/>
    <w:rsid w:val="00801017"/>
    <w:rsid w:val="00803E02"/>
    <w:rsid w:val="008146AB"/>
    <w:rsid w:val="00814704"/>
    <w:rsid w:val="0081569A"/>
    <w:rsid w:val="00816383"/>
    <w:rsid w:val="0082258D"/>
    <w:rsid w:val="00824BB2"/>
    <w:rsid w:val="00825C4C"/>
    <w:rsid w:val="00827A30"/>
    <w:rsid w:val="00830BDD"/>
    <w:rsid w:val="0083563D"/>
    <w:rsid w:val="00840BAF"/>
    <w:rsid w:val="00842073"/>
    <w:rsid w:val="0084272D"/>
    <w:rsid w:val="00844F98"/>
    <w:rsid w:val="00857425"/>
    <w:rsid w:val="00857BA8"/>
    <w:rsid w:val="00861A8B"/>
    <w:rsid w:val="0086232F"/>
    <w:rsid w:val="00864DAF"/>
    <w:rsid w:val="008724E4"/>
    <w:rsid w:val="00872ACC"/>
    <w:rsid w:val="008773CE"/>
    <w:rsid w:val="00877647"/>
    <w:rsid w:val="00880F4D"/>
    <w:rsid w:val="00885569"/>
    <w:rsid w:val="00890920"/>
    <w:rsid w:val="008A3610"/>
    <w:rsid w:val="008A437B"/>
    <w:rsid w:val="008A4BE2"/>
    <w:rsid w:val="008A556E"/>
    <w:rsid w:val="008A742F"/>
    <w:rsid w:val="008B3E58"/>
    <w:rsid w:val="008B68CA"/>
    <w:rsid w:val="008C2778"/>
    <w:rsid w:val="008D1679"/>
    <w:rsid w:val="008D4EEC"/>
    <w:rsid w:val="008D6615"/>
    <w:rsid w:val="008E1FF8"/>
    <w:rsid w:val="008E2DD5"/>
    <w:rsid w:val="008E6548"/>
    <w:rsid w:val="008F1006"/>
    <w:rsid w:val="008F61F4"/>
    <w:rsid w:val="008F752F"/>
    <w:rsid w:val="00901C0A"/>
    <w:rsid w:val="00902F95"/>
    <w:rsid w:val="009034E3"/>
    <w:rsid w:val="00903B6D"/>
    <w:rsid w:val="00907CCC"/>
    <w:rsid w:val="009155AD"/>
    <w:rsid w:val="00917270"/>
    <w:rsid w:val="00932B0A"/>
    <w:rsid w:val="00935BF7"/>
    <w:rsid w:val="00941432"/>
    <w:rsid w:val="00944FED"/>
    <w:rsid w:val="00951D59"/>
    <w:rsid w:val="00952FB0"/>
    <w:rsid w:val="00961A11"/>
    <w:rsid w:val="0096214F"/>
    <w:rsid w:val="0096474E"/>
    <w:rsid w:val="009665C2"/>
    <w:rsid w:val="00970FA0"/>
    <w:rsid w:val="00972237"/>
    <w:rsid w:val="00980031"/>
    <w:rsid w:val="009808B7"/>
    <w:rsid w:val="009811F8"/>
    <w:rsid w:val="00994C41"/>
    <w:rsid w:val="009954E5"/>
    <w:rsid w:val="009A184D"/>
    <w:rsid w:val="009A422A"/>
    <w:rsid w:val="009A562C"/>
    <w:rsid w:val="009A5FD6"/>
    <w:rsid w:val="009B4DCC"/>
    <w:rsid w:val="009B7774"/>
    <w:rsid w:val="009C370C"/>
    <w:rsid w:val="009C3BD1"/>
    <w:rsid w:val="009C5007"/>
    <w:rsid w:val="009D0179"/>
    <w:rsid w:val="009D0223"/>
    <w:rsid w:val="009D3927"/>
    <w:rsid w:val="009D3D84"/>
    <w:rsid w:val="009D4A43"/>
    <w:rsid w:val="009D4DB0"/>
    <w:rsid w:val="009E02E2"/>
    <w:rsid w:val="009E193A"/>
    <w:rsid w:val="009E3BDC"/>
    <w:rsid w:val="009E3E1A"/>
    <w:rsid w:val="009E55D8"/>
    <w:rsid w:val="009F7F11"/>
    <w:rsid w:val="00A017D8"/>
    <w:rsid w:val="00A049F6"/>
    <w:rsid w:val="00A05149"/>
    <w:rsid w:val="00A11CAE"/>
    <w:rsid w:val="00A12748"/>
    <w:rsid w:val="00A213F5"/>
    <w:rsid w:val="00A25CA0"/>
    <w:rsid w:val="00A323C1"/>
    <w:rsid w:val="00A33799"/>
    <w:rsid w:val="00A379A4"/>
    <w:rsid w:val="00A41804"/>
    <w:rsid w:val="00A42C27"/>
    <w:rsid w:val="00A50147"/>
    <w:rsid w:val="00A5043B"/>
    <w:rsid w:val="00A51A64"/>
    <w:rsid w:val="00A51B52"/>
    <w:rsid w:val="00A66D8E"/>
    <w:rsid w:val="00A7165E"/>
    <w:rsid w:val="00A72474"/>
    <w:rsid w:val="00A733BF"/>
    <w:rsid w:val="00A73BEB"/>
    <w:rsid w:val="00A771A5"/>
    <w:rsid w:val="00A813E8"/>
    <w:rsid w:val="00A82CE0"/>
    <w:rsid w:val="00A83B9C"/>
    <w:rsid w:val="00A83EBE"/>
    <w:rsid w:val="00A8736E"/>
    <w:rsid w:val="00A9300C"/>
    <w:rsid w:val="00AA2E08"/>
    <w:rsid w:val="00AA3CBE"/>
    <w:rsid w:val="00AA5173"/>
    <w:rsid w:val="00AA5850"/>
    <w:rsid w:val="00AA6AE8"/>
    <w:rsid w:val="00AB00E9"/>
    <w:rsid w:val="00AB0A07"/>
    <w:rsid w:val="00AB1B52"/>
    <w:rsid w:val="00AB2591"/>
    <w:rsid w:val="00AB6CAD"/>
    <w:rsid w:val="00AB6FF7"/>
    <w:rsid w:val="00AB7B5D"/>
    <w:rsid w:val="00AB7F99"/>
    <w:rsid w:val="00AC0EAC"/>
    <w:rsid w:val="00AC1C20"/>
    <w:rsid w:val="00AC2317"/>
    <w:rsid w:val="00AC2406"/>
    <w:rsid w:val="00AC3EB4"/>
    <w:rsid w:val="00AC43C7"/>
    <w:rsid w:val="00AD2BD2"/>
    <w:rsid w:val="00AE57B7"/>
    <w:rsid w:val="00AE7B15"/>
    <w:rsid w:val="00AF28A6"/>
    <w:rsid w:val="00AF2B42"/>
    <w:rsid w:val="00AF2F00"/>
    <w:rsid w:val="00AF49F2"/>
    <w:rsid w:val="00B01609"/>
    <w:rsid w:val="00B0497A"/>
    <w:rsid w:val="00B053ED"/>
    <w:rsid w:val="00B07AD4"/>
    <w:rsid w:val="00B16DD3"/>
    <w:rsid w:val="00B2153C"/>
    <w:rsid w:val="00B2422A"/>
    <w:rsid w:val="00B250EC"/>
    <w:rsid w:val="00B2683B"/>
    <w:rsid w:val="00B304FF"/>
    <w:rsid w:val="00B30C19"/>
    <w:rsid w:val="00B32A69"/>
    <w:rsid w:val="00B44F1A"/>
    <w:rsid w:val="00B462D7"/>
    <w:rsid w:val="00B47035"/>
    <w:rsid w:val="00B47786"/>
    <w:rsid w:val="00B53860"/>
    <w:rsid w:val="00B61022"/>
    <w:rsid w:val="00B67090"/>
    <w:rsid w:val="00B77143"/>
    <w:rsid w:val="00B82F8D"/>
    <w:rsid w:val="00B8543B"/>
    <w:rsid w:val="00B97D3A"/>
    <w:rsid w:val="00B97D67"/>
    <w:rsid w:val="00BA31E9"/>
    <w:rsid w:val="00BA6558"/>
    <w:rsid w:val="00BB04A5"/>
    <w:rsid w:val="00BB0758"/>
    <w:rsid w:val="00BB14D7"/>
    <w:rsid w:val="00BB1543"/>
    <w:rsid w:val="00BC6BC3"/>
    <w:rsid w:val="00BC7917"/>
    <w:rsid w:val="00BD261F"/>
    <w:rsid w:val="00BD3E58"/>
    <w:rsid w:val="00BD733E"/>
    <w:rsid w:val="00BE08EB"/>
    <w:rsid w:val="00BE2C25"/>
    <w:rsid w:val="00BF27C1"/>
    <w:rsid w:val="00BF36ED"/>
    <w:rsid w:val="00BF783C"/>
    <w:rsid w:val="00C01DD5"/>
    <w:rsid w:val="00C030BA"/>
    <w:rsid w:val="00C03127"/>
    <w:rsid w:val="00C03F02"/>
    <w:rsid w:val="00C06D45"/>
    <w:rsid w:val="00C06FE3"/>
    <w:rsid w:val="00C10FC5"/>
    <w:rsid w:val="00C12D6D"/>
    <w:rsid w:val="00C1595C"/>
    <w:rsid w:val="00C205B6"/>
    <w:rsid w:val="00C262DA"/>
    <w:rsid w:val="00C2750A"/>
    <w:rsid w:val="00C3146F"/>
    <w:rsid w:val="00C32F29"/>
    <w:rsid w:val="00C3478D"/>
    <w:rsid w:val="00C366D1"/>
    <w:rsid w:val="00C44C34"/>
    <w:rsid w:val="00C45C52"/>
    <w:rsid w:val="00C51E54"/>
    <w:rsid w:val="00C5392D"/>
    <w:rsid w:val="00C566D8"/>
    <w:rsid w:val="00C6318F"/>
    <w:rsid w:val="00C63B76"/>
    <w:rsid w:val="00C645EF"/>
    <w:rsid w:val="00C66C44"/>
    <w:rsid w:val="00C67536"/>
    <w:rsid w:val="00C706D3"/>
    <w:rsid w:val="00C7100D"/>
    <w:rsid w:val="00C711A3"/>
    <w:rsid w:val="00C82404"/>
    <w:rsid w:val="00C84065"/>
    <w:rsid w:val="00C865B0"/>
    <w:rsid w:val="00C875F9"/>
    <w:rsid w:val="00C90716"/>
    <w:rsid w:val="00C90C33"/>
    <w:rsid w:val="00C937ED"/>
    <w:rsid w:val="00C93FC1"/>
    <w:rsid w:val="00C955D2"/>
    <w:rsid w:val="00CA66C8"/>
    <w:rsid w:val="00CA686A"/>
    <w:rsid w:val="00CA79A0"/>
    <w:rsid w:val="00CB123A"/>
    <w:rsid w:val="00CB4668"/>
    <w:rsid w:val="00CB4964"/>
    <w:rsid w:val="00CB7179"/>
    <w:rsid w:val="00CC0732"/>
    <w:rsid w:val="00CC7667"/>
    <w:rsid w:val="00CD44AA"/>
    <w:rsid w:val="00CD4E3A"/>
    <w:rsid w:val="00CE0E0B"/>
    <w:rsid w:val="00CE2328"/>
    <w:rsid w:val="00CE33E8"/>
    <w:rsid w:val="00CE57B8"/>
    <w:rsid w:val="00D028D0"/>
    <w:rsid w:val="00D0448E"/>
    <w:rsid w:val="00D108DC"/>
    <w:rsid w:val="00D10E66"/>
    <w:rsid w:val="00D12433"/>
    <w:rsid w:val="00D13988"/>
    <w:rsid w:val="00D20261"/>
    <w:rsid w:val="00D21476"/>
    <w:rsid w:val="00D23C21"/>
    <w:rsid w:val="00D25620"/>
    <w:rsid w:val="00D3519C"/>
    <w:rsid w:val="00D45E33"/>
    <w:rsid w:val="00D463C5"/>
    <w:rsid w:val="00D464AA"/>
    <w:rsid w:val="00D52F6B"/>
    <w:rsid w:val="00D53CB7"/>
    <w:rsid w:val="00D55517"/>
    <w:rsid w:val="00D60A43"/>
    <w:rsid w:val="00D664E2"/>
    <w:rsid w:val="00D73858"/>
    <w:rsid w:val="00D745E1"/>
    <w:rsid w:val="00D7513A"/>
    <w:rsid w:val="00D75F42"/>
    <w:rsid w:val="00D84AA3"/>
    <w:rsid w:val="00D84FA7"/>
    <w:rsid w:val="00D855EA"/>
    <w:rsid w:val="00D87243"/>
    <w:rsid w:val="00D906AA"/>
    <w:rsid w:val="00D94948"/>
    <w:rsid w:val="00DA2593"/>
    <w:rsid w:val="00DA49A9"/>
    <w:rsid w:val="00DA4F80"/>
    <w:rsid w:val="00DA5B79"/>
    <w:rsid w:val="00DB3867"/>
    <w:rsid w:val="00DB5061"/>
    <w:rsid w:val="00DB56A1"/>
    <w:rsid w:val="00DC0B82"/>
    <w:rsid w:val="00DC1722"/>
    <w:rsid w:val="00DC23F0"/>
    <w:rsid w:val="00DC4C95"/>
    <w:rsid w:val="00DD24D5"/>
    <w:rsid w:val="00DD28FB"/>
    <w:rsid w:val="00DD3B3F"/>
    <w:rsid w:val="00DD5688"/>
    <w:rsid w:val="00DD64CD"/>
    <w:rsid w:val="00DE19BC"/>
    <w:rsid w:val="00DE1A6B"/>
    <w:rsid w:val="00DE34B7"/>
    <w:rsid w:val="00DE56EA"/>
    <w:rsid w:val="00DF1004"/>
    <w:rsid w:val="00DF1BBF"/>
    <w:rsid w:val="00DF43E9"/>
    <w:rsid w:val="00DF4535"/>
    <w:rsid w:val="00E01498"/>
    <w:rsid w:val="00E028B4"/>
    <w:rsid w:val="00E033C2"/>
    <w:rsid w:val="00E06231"/>
    <w:rsid w:val="00E108CA"/>
    <w:rsid w:val="00E1679A"/>
    <w:rsid w:val="00E21869"/>
    <w:rsid w:val="00E265C7"/>
    <w:rsid w:val="00E2668B"/>
    <w:rsid w:val="00E26708"/>
    <w:rsid w:val="00E2757D"/>
    <w:rsid w:val="00E3201F"/>
    <w:rsid w:val="00E33901"/>
    <w:rsid w:val="00E34173"/>
    <w:rsid w:val="00E41E2C"/>
    <w:rsid w:val="00E42671"/>
    <w:rsid w:val="00E43B28"/>
    <w:rsid w:val="00E43CC0"/>
    <w:rsid w:val="00E47001"/>
    <w:rsid w:val="00E516EC"/>
    <w:rsid w:val="00E55EFD"/>
    <w:rsid w:val="00E56828"/>
    <w:rsid w:val="00E578A6"/>
    <w:rsid w:val="00E6011D"/>
    <w:rsid w:val="00E6371F"/>
    <w:rsid w:val="00E6380B"/>
    <w:rsid w:val="00E653C8"/>
    <w:rsid w:val="00E719CB"/>
    <w:rsid w:val="00E72FC4"/>
    <w:rsid w:val="00E73CC4"/>
    <w:rsid w:val="00E76B65"/>
    <w:rsid w:val="00E80164"/>
    <w:rsid w:val="00E81A12"/>
    <w:rsid w:val="00E82CF2"/>
    <w:rsid w:val="00E83B0D"/>
    <w:rsid w:val="00E84B34"/>
    <w:rsid w:val="00E919AB"/>
    <w:rsid w:val="00E919E8"/>
    <w:rsid w:val="00E961EB"/>
    <w:rsid w:val="00E9782A"/>
    <w:rsid w:val="00EA151E"/>
    <w:rsid w:val="00EA5E07"/>
    <w:rsid w:val="00EB040C"/>
    <w:rsid w:val="00EB0BD4"/>
    <w:rsid w:val="00EB1A39"/>
    <w:rsid w:val="00EB1CE7"/>
    <w:rsid w:val="00EB5BA2"/>
    <w:rsid w:val="00EB751D"/>
    <w:rsid w:val="00EC0445"/>
    <w:rsid w:val="00EC247B"/>
    <w:rsid w:val="00EC3F09"/>
    <w:rsid w:val="00EC648F"/>
    <w:rsid w:val="00EC6F88"/>
    <w:rsid w:val="00ED6B0B"/>
    <w:rsid w:val="00ED7895"/>
    <w:rsid w:val="00EE0A96"/>
    <w:rsid w:val="00EE185C"/>
    <w:rsid w:val="00EE33F5"/>
    <w:rsid w:val="00EE3F20"/>
    <w:rsid w:val="00EF336D"/>
    <w:rsid w:val="00EF49A8"/>
    <w:rsid w:val="00F05778"/>
    <w:rsid w:val="00F132DB"/>
    <w:rsid w:val="00F15104"/>
    <w:rsid w:val="00F15AF2"/>
    <w:rsid w:val="00F203ED"/>
    <w:rsid w:val="00F20BFE"/>
    <w:rsid w:val="00F21504"/>
    <w:rsid w:val="00F22934"/>
    <w:rsid w:val="00F22CC4"/>
    <w:rsid w:val="00F26A58"/>
    <w:rsid w:val="00F26B99"/>
    <w:rsid w:val="00F30EAE"/>
    <w:rsid w:val="00F33ED8"/>
    <w:rsid w:val="00F47258"/>
    <w:rsid w:val="00F525B1"/>
    <w:rsid w:val="00F52E09"/>
    <w:rsid w:val="00F60F5A"/>
    <w:rsid w:val="00F64688"/>
    <w:rsid w:val="00F67D72"/>
    <w:rsid w:val="00F67E98"/>
    <w:rsid w:val="00F67FF1"/>
    <w:rsid w:val="00F731C6"/>
    <w:rsid w:val="00F738E1"/>
    <w:rsid w:val="00F73D78"/>
    <w:rsid w:val="00F82764"/>
    <w:rsid w:val="00F83A63"/>
    <w:rsid w:val="00F8541C"/>
    <w:rsid w:val="00F90D51"/>
    <w:rsid w:val="00F90E7A"/>
    <w:rsid w:val="00F93173"/>
    <w:rsid w:val="00FA0062"/>
    <w:rsid w:val="00FA519B"/>
    <w:rsid w:val="00FA6002"/>
    <w:rsid w:val="00FA7A51"/>
    <w:rsid w:val="00FB28AA"/>
    <w:rsid w:val="00FB45AB"/>
    <w:rsid w:val="00FB4ADA"/>
    <w:rsid w:val="00FC2E0B"/>
    <w:rsid w:val="00FC2EEB"/>
    <w:rsid w:val="00FC3034"/>
    <w:rsid w:val="00FC4B3F"/>
    <w:rsid w:val="00FC5ABD"/>
    <w:rsid w:val="00FC7E37"/>
    <w:rsid w:val="00FD09EA"/>
    <w:rsid w:val="00FD7B3C"/>
    <w:rsid w:val="00FE3923"/>
    <w:rsid w:val="00FE39C7"/>
    <w:rsid w:val="00FF3F5F"/>
    <w:rsid w:val="00FF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s>
</file>

<file path=word/webSettings.xml><?xml version="1.0" encoding="utf-8"?>
<w:webSettings xmlns:r="http://schemas.openxmlformats.org/officeDocument/2006/relationships" xmlns:w="http://schemas.openxmlformats.org/wordprocessingml/2006/main">
  <w:divs>
    <w:div w:id="1297952801">
      <w:bodyDiv w:val="1"/>
      <w:marLeft w:val="0"/>
      <w:marRight w:val="0"/>
      <w:marTop w:val="0"/>
      <w:marBottom w:val="0"/>
      <w:divBdr>
        <w:top w:val="none" w:sz="0" w:space="0" w:color="auto"/>
        <w:left w:val="none" w:sz="0" w:space="0" w:color="auto"/>
        <w:bottom w:val="none" w:sz="0" w:space="0" w:color="auto"/>
        <w:right w:val="none" w:sz="0" w:space="0" w:color="auto"/>
      </w:divBdr>
    </w:div>
    <w:div w:id="19481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0919-82BD-4291-B6F6-FDF4E12A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MHIS</cp:lastModifiedBy>
  <cp:revision>2</cp:revision>
  <cp:lastPrinted>2012-10-12T17:34:00Z</cp:lastPrinted>
  <dcterms:created xsi:type="dcterms:W3CDTF">2013-01-14T13:25:00Z</dcterms:created>
  <dcterms:modified xsi:type="dcterms:W3CDTF">2013-01-14T13:25:00Z</dcterms:modified>
</cp:coreProperties>
</file>