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0" w:rsidRDefault="005424FB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  <w:r>
        <w:rPr>
          <w:rFonts w:asciiTheme="minorHAnsi" w:hAnsiTheme="minorHAnsi"/>
          <w:b/>
          <w:sz w:val="28"/>
        </w:rPr>
      </w:r>
      <w:r>
        <w:rPr>
          <w:rFonts w:asciiTheme="minorHAnsi" w:hAnsiTheme="minorHAnsi"/>
          <w:b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34.8pt;height:59.8pt;mso-position-horizontal-relative:char;mso-position-vertical-relative:line;mso-width-relative:margin;mso-height-relative:margin;v-text-anchor:middle">
            <v:textbox>
              <w:txbxContent>
                <w:p w:rsidR="00753EED" w:rsidRPr="00D464AA" w:rsidRDefault="0008465C" w:rsidP="00D464AA">
                  <w:pPr>
                    <w:jc w:val="center"/>
                    <w:rPr>
                      <w:rFonts w:asciiTheme="minorHAnsi" w:hAnsiTheme="minorHAnsi"/>
                    </w:rPr>
                  </w:pPr>
                  <w:r w:rsidRPr="0008465C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1698172" cy="1448789"/>
                        <wp:effectExtent l="1905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188" cy="1462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</w:p>
    <w:p w:rsidR="00D464AA" w:rsidRDefault="00D464AA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</w:p>
    <w:p w:rsidR="008A4BE2" w:rsidRPr="002F358F" w:rsidRDefault="00396C87" w:rsidP="00D464AA">
      <w:pPr>
        <w:pStyle w:val="NoSpacing"/>
        <w:jc w:val="center"/>
        <w:rPr>
          <w:rFonts w:asciiTheme="minorHAnsi" w:hAnsiTheme="minorHAnsi"/>
          <w:b/>
          <w:sz w:val="28"/>
        </w:rPr>
      </w:pPr>
      <w:r w:rsidRPr="006F52C9">
        <w:rPr>
          <w:rFonts w:asciiTheme="minorHAnsi" w:hAnsiTheme="minorHAnsi"/>
          <w:b/>
          <w:sz w:val="28"/>
        </w:rPr>
        <w:t>Sweet Spot</w:t>
      </w: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b/>
          <w:sz w:val="22"/>
        </w:rPr>
      </w:pPr>
      <w:r w:rsidRPr="002F358F">
        <w:rPr>
          <w:rFonts w:asciiTheme="minorHAnsi" w:hAnsiTheme="minorHAnsi"/>
          <w:b/>
          <w:sz w:val="28"/>
        </w:rPr>
        <w:t>Executive Summary</w:t>
      </w:r>
    </w:p>
    <w:p w:rsidR="008A4BE2" w:rsidRPr="002F358F" w:rsidRDefault="007A62C0" w:rsidP="00D464AA">
      <w:pPr>
        <w:pStyle w:val="NoSpacing"/>
        <w:jc w:val="center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i/>
          <w:szCs w:val="26"/>
        </w:rPr>
        <w:t>A Day Time Spa f</w:t>
      </w:r>
      <w:r w:rsidRPr="007A62C0">
        <w:rPr>
          <w:rFonts w:asciiTheme="minorHAnsi" w:hAnsiTheme="minorHAnsi"/>
          <w:i/>
          <w:szCs w:val="26"/>
        </w:rPr>
        <w:t>or Girls</w:t>
      </w:r>
    </w:p>
    <w:p w:rsidR="008A4BE2" w:rsidRDefault="008A4BE2" w:rsidP="00D464AA">
      <w:pPr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7099"/>
        <w:gridCol w:w="2477"/>
      </w:tblGrid>
      <w:tr w:rsidR="008A4BE2" w:rsidTr="008E6548">
        <w:tc>
          <w:tcPr>
            <w:tcW w:w="7128" w:type="dxa"/>
            <w:tcBorders>
              <w:top w:val="nil"/>
            </w:tcBorders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Company Background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Pr="00664069" w:rsidRDefault="00E6380B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Contact Information</w:t>
            </w:r>
          </w:p>
          <w:p w:rsidR="00E6380B" w:rsidRPr="006F52C9" w:rsidRDefault="00753EED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Delanie Swan</w:t>
            </w:r>
          </w:p>
          <w:p w:rsidR="00E6380B" w:rsidRPr="006F52C9" w:rsidRDefault="00753EED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860-573-5292</w:t>
            </w:r>
          </w:p>
          <w:p w:rsidR="00E6380B" w:rsidRPr="006F52C9" w:rsidRDefault="00753EED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Lanie_lynn_11@yahoo.com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064833" w:rsidRPr="006F52C9" w:rsidRDefault="00753EED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Sweet Spot</w:t>
            </w:r>
          </w:p>
          <w:p w:rsidR="009F7E6E" w:rsidRPr="006F52C9" w:rsidRDefault="009F7E6E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6380B" w:rsidRPr="006F52C9" w:rsidRDefault="00753EED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Manchester</w:t>
            </w:r>
            <w:r w:rsidR="00817AF9" w:rsidRPr="006F52C9">
              <w:rPr>
                <w:rFonts w:asciiTheme="minorHAnsi" w:hAnsiTheme="minorHAnsi"/>
                <w:sz w:val="20"/>
                <w:szCs w:val="20"/>
              </w:rPr>
              <w:t>, CT</w:t>
            </w:r>
          </w:p>
          <w:p w:rsidR="00E6380B" w:rsidRPr="006F52C9" w:rsidRDefault="00973A01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06040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Year Founded</w:t>
            </w:r>
          </w:p>
          <w:p w:rsidR="00FC7E37" w:rsidRPr="00664069" w:rsidRDefault="008579CD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2020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Investment Opportunity</w:t>
            </w:r>
          </w:p>
          <w:p w:rsidR="002F358F" w:rsidRPr="006F52C9" w:rsidRDefault="00C802F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$19,385.90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E6380B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perating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>osts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F52C9" w:rsidRDefault="002D1D26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$43,221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2F358F" w:rsidRPr="00664069">
              <w:rPr>
                <w:rFonts w:asciiTheme="minorHAnsi" w:hAnsiTheme="minorHAnsi"/>
                <w:b/>
                <w:sz w:val="20"/>
                <w:szCs w:val="20"/>
              </w:rPr>
              <w:t>Sales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893BE2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$104,400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Annual Profit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A168A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F52C9">
              <w:rPr>
                <w:rFonts w:asciiTheme="minorHAnsi" w:hAnsiTheme="minorHAnsi"/>
                <w:sz w:val="20"/>
                <w:szCs w:val="20"/>
              </w:rPr>
              <w:t>$30,524.14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Sales*</w:t>
            </w:r>
          </w:p>
          <w:p w:rsidR="00783069" w:rsidRPr="00664069" w:rsidRDefault="00703B24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703B24">
              <w:rPr>
                <w:rFonts w:asciiTheme="minorHAnsi" w:hAnsiTheme="minorHAnsi"/>
                <w:sz w:val="20"/>
                <w:szCs w:val="20"/>
              </w:rPr>
              <w:t>.2923</w:t>
            </w:r>
            <w:r w:rsidR="00783069"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Investment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83069" w:rsidRPr="00664069" w:rsidRDefault="00703B24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703B24">
              <w:rPr>
                <w:rFonts w:asciiTheme="minorHAnsi" w:hAnsiTheme="minorHAnsi"/>
                <w:sz w:val="20"/>
                <w:szCs w:val="20"/>
              </w:rPr>
              <w:t>1.57</w:t>
            </w:r>
            <w:r w:rsidR="00783069"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3D5631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Breake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ven Units</w:t>
            </w:r>
            <w:r w:rsidR="008E6548" w:rsidRPr="00664069">
              <w:rPr>
                <w:rFonts w:asciiTheme="minorHAnsi" w:hAnsiTheme="minorHAnsi"/>
                <w:b/>
                <w:sz w:val="20"/>
                <w:szCs w:val="20"/>
              </w:rPr>
              <w:t>/Month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624E2A" w:rsidRPr="00624E2A" w:rsidRDefault="00624E2A" w:rsidP="00624E2A">
            <w:pPr>
              <w:rPr>
                <w:rFonts w:asciiTheme="minorHAnsi" w:hAnsiTheme="minorHAnsi"/>
                <w:sz w:val="20"/>
                <w:szCs w:val="20"/>
              </w:rPr>
            </w:pPr>
            <w:r w:rsidRPr="00624E2A">
              <w:rPr>
                <w:rFonts w:asciiTheme="minorHAnsi" w:hAnsiTheme="minorHAnsi"/>
                <w:b/>
                <w:bCs/>
                <w:sz w:val="20"/>
                <w:szCs w:val="20"/>
              </w:rPr>
              <w:t>16 units</w:t>
            </w:r>
            <w:r w:rsidRPr="00624E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C7E37" w:rsidRDefault="00FC7E37" w:rsidP="00D464A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64069">
              <w:rPr>
                <w:rFonts w:asciiTheme="minorHAnsi" w:hAnsiTheme="minorHAnsi"/>
                <w:i/>
                <w:sz w:val="20"/>
                <w:szCs w:val="20"/>
              </w:rPr>
              <w:t>*Projected</w:t>
            </w:r>
          </w:p>
          <w:p w:rsidR="00D464AA" w:rsidRPr="00FC7E37" w:rsidRDefault="00D464AA" w:rsidP="00D464AA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552497" w:rsidRDefault="008A4BE2" w:rsidP="00552497">
            <w:pPr>
              <w:rPr>
                <w:rFonts w:asciiTheme="minorHAnsi" w:hAnsiTheme="minorHAnsi"/>
              </w:rPr>
            </w:pPr>
            <w:r w:rsidRPr="00552497">
              <w:rPr>
                <w:rFonts w:asciiTheme="minorHAnsi" w:hAnsiTheme="minorHAnsi"/>
                <w:u w:val="single"/>
              </w:rPr>
              <w:t>Business Description</w:t>
            </w:r>
            <w:r w:rsidRPr="00552497">
              <w:rPr>
                <w:rFonts w:asciiTheme="minorHAnsi" w:hAnsiTheme="minorHAnsi"/>
              </w:rPr>
              <w:t xml:space="preserve">:  </w:t>
            </w:r>
            <w:r w:rsidR="008D7C23" w:rsidRPr="00552497">
              <w:rPr>
                <w:rFonts w:asciiTheme="minorHAnsi" w:hAnsiTheme="minorHAnsi"/>
              </w:rPr>
              <w:t>My business name is Sweet Spot. I am a service business that provides little girls ages 3-12 a chance to enjoy spa life.  Sweet Spot i</w:t>
            </w:r>
            <w:r w:rsidR="00362BF8" w:rsidRPr="00552497">
              <w:rPr>
                <w:rFonts w:asciiTheme="minorHAnsi" w:hAnsiTheme="minorHAnsi"/>
              </w:rPr>
              <w:t>s a LLC that will protect my personal belongings</w:t>
            </w:r>
            <w:r w:rsidR="008D7C23" w:rsidRPr="00552497">
              <w:rPr>
                <w:rFonts w:asciiTheme="minorHAnsi" w:hAnsiTheme="minorHAnsi"/>
              </w:rPr>
              <w:t xml:space="preserve">. I am found in the Spa and Wellness Center </w:t>
            </w:r>
            <w:r w:rsidR="00851D42" w:rsidRPr="00552497">
              <w:rPr>
                <w:rFonts w:asciiTheme="minorHAnsi" w:hAnsiTheme="minorHAnsi"/>
              </w:rPr>
              <w:t>industry</w:t>
            </w:r>
            <w:r w:rsidR="008D7C23" w:rsidRPr="00552497">
              <w:rPr>
                <w:rFonts w:asciiTheme="minorHAnsi" w:hAnsiTheme="minorHAnsi"/>
              </w:rPr>
              <w:t>.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111C75" w:rsidRDefault="008A4BE2" w:rsidP="00111C75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Business Model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="00111C75" w:rsidRPr="00B740B6">
              <w:rPr>
                <w:rFonts w:asciiTheme="minorHAnsi" w:hAnsiTheme="minorHAnsi"/>
              </w:rPr>
              <w:t>This is a good way to get little girls out and enjoy a relaxing time while having fu</w:t>
            </w:r>
            <w:r w:rsidR="00111C75">
              <w:rPr>
                <w:rFonts w:asciiTheme="minorHAnsi" w:hAnsiTheme="minorHAnsi"/>
              </w:rPr>
              <w:t>n. I will offer birthday parties so this will be a chance for my business to grow.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111C75" w:rsidRDefault="008A4BE2" w:rsidP="00111C75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Mission Statement</w:t>
            </w:r>
            <w:r w:rsidRPr="00827A30">
              <w:rPr>
                <w:rFonts w:asciiTheme="minorHAnsi" w:hAnsiTheme="minorHAnsi"/>
              </w:rPr>
              <w:t>:</w:t>
            </w:r>
            <w:r w:rsidR="00111C75">
              <w:rPr>
                <w:rFonts w:asciiTheme="minorHAnsi" w:hAnsiTheme="minorHAnsi"/>
              </w:rPr>
              <w:t xml:space="preserve"> Sweet Spot </w:t>
            </w:r>
            <w:r w:rsidR="006941CC">
              <w:rPr>
                <w:rFonts w:asciiTheme="minorHAnsi" w:hAnsiTheme="minorHAnsi"/>
              </w:rPr>
              <w:t>A</w:t>
            </w:r>
            <w:r w:rsidR="00111C75" w:rsidRPr="00B740B6">
              <w:rPr>
                <w:rFonts w:asciiTheme="minorHAnsi" w:hAnsiTheme="minorHAnsi"/>
              </w:rPr>
              <w:t xml:space="preserve"> Day Time Spa for Girls will provide little girls a place where they can relax, have fun, and enjoy sweets while getting a massage,</w:t>
            </w:r>
            <w:r w:rsidR="00111C75">
              <w:rPr>
                <w:rFonts w:asciiTheme="minorHAnsi" w:hAnsiTheme="minorHAnsi"/>
              </w:rPr>
              <w:t xml:space="preserve"> facial, manicure, and pedicure! 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</w:rPr>
              <w:t>Market Opportunity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073820" w:rsidRDefault="008A4BE2" w:rsidP="00073820">
            <w:pPr>
              <w:rPr>
                <w:rFonts w:asciiTheme="minorHAnsi" w:hAnsiTheme="minorHAnsi"/>
              </w:rPr>
            </w:pPr>
            <w:r w:rsidRPr="00073820">
              <w:rPr>
                <w:rFonts w:asciiTheme="minorHAnsi" w:hAnsiTheme="minorHAnsi"/>
                <w:u w:val="single"/>
              </w:rPr>
              <w:t>Opportunity</w:t>
            </w:r>
            <w:r w:rsidRPr="00073820">
              <w:rPr>
                <w:rFonts w:asciiTheme="minorHAnsi" w:hAnsiTheme="minorHAnsi"/>
              </w:rPr>
              <w:t xml:space="preserve">: </w:t>
            </w:r>
            <w:r w:rsidR="00A51D95" w:rsidRPr="00073820">
              <w:rPr>
                <w:rFonts w:asciiTheme="minorHAnsi" w:hAnsiTheme="minorHAnsi"/>
              </w:rPr>
              <w:t>The problem is there is not a spa for little girls in this area. I believe many girls are tired of the same old birthday party or special occasion like chuck e cheese where you get tokens, play a game, win tickets, to get prizes.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073820" w:rsidRDefault="002F358F" w:rsidP="00073820">
            <w:pPr>
              <w:rPr>
                <w:rFonts w:asciiTheme="minorHAnsi" w:hAnsiTheme="minorHAnsi"/>
              </w:rPr>
            </w:pPr>
            <w:r w:rsidRPr="00073820">
              <w:rPr>
                <w:rFonts w:asciiTheme="minorHAnsi" w:hAnsiTheme="minorHAnsi"/>
                <w:u w:val="single"/>
              </w:rPr>
              <w:t>Target Market</w:t>
            </w:r>
            <w:r w:rsidRPr="00073820">
              <w:rPr>
                <w:rFonts w:asciiTheme="minorHAnsi" w:hAnsiTheme="minorHAnsi"/>
              </w:rPr>
              <w:t xml:space="preserve">:  </w:t>
            </w:r>
            <w:r w:rsidR="00102666" w:rsidRPr="00073820">
              <w:rPr>
                <w:rFonts w:asciiTheme="minorHAnsi" w:hAnsiTheme="minorHAnsi"/>
              </w:rPr>
              <w:t>I am targeting girls ages 3-12 in the Manchester Connecticut area.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073820" w:rsidRDefault="002F358F" w:rsidP="00073820">
            <w:pPr>
              <w:rPr>
                <w:rFonts w:asciiTheme="minorHAnsi" w:hAnsiTheme="minorHAnsi"/>
                <w:b/>
              </w:rPr>
            </w:pPr>
            <w:r w:rsidRPr="00073820">
              <w:rPr>
                <w:rFonts w:asciiTheme="minorHAnsi" w:hAnsiTheme="minorHAnsi"/>
                <w:u w:val="single"/>
              </w:rPr>
              <w:t>Industry Overview</w:t>
            </w:r>
            <w:r w:rsidRPr="00073820">
              <w:rPr>
                <w:rFonts w:asciiTheme="minorHAnsi" w:hAnsiTheme="minorHAnsi"/>
              </w:rPr>
              <w:t xml:space="preserve">:  </w:t>
            </w:r>
            <w:r w:rsidR="00F77940" w:rsidRPr="00073820">
              <w:rPr>
                <w:rFonts w:asciiTheme="minorHAnsi" w:hAnsiTheme="minorHAnsi"/>
              </w:rPr>
              <w:t>Sweet Spot is in the Spa and Wellness Center industry and Americans spend about $13 billion on this industry.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BA422F" w:rsidRPr="00073820" w:rsidRDefault="008A4BE2" w:rsidP="00073820">
            <w:pPr>
              <w:rPr>
                <w:rFonts w:asciiTheme="minorHAnsi" w:hAnsiTheme="minorHAnsi"/>
              </w:rPr>
            </w:pPr>
            <w:r w:rsidRPr="00073820">
              <w:rPr>
                <w:rFonts w:asciiTheme="minorHAnsi" w:hAnsiTheme="minorHAnsi"/>
                <w:u w:val="single"/>
              </w:rPr>
              <w:t>Market Research</w:t>
            </w:r>
            <w:r w:rsidRPr="00073820">
              <w:rPr>
                <w:rFonts w:asciiTheme="minorHAnsi" w:hAnsiTheme="minorHAnsi"/>
              </w:rPr>
              <w:t xml:space="preserve">:  </w:t>
            </w:r>
            <w:r w:rsidR="00BA422F" w:rsidRPr="00073820">
              <w:rPr>
                <w:rFonts w:asciiTheme="minorHAnsi" w:hAnsiTheme="minorHAnsi"/>
              </w:rPr>
              <w:t xml:space="preserve">I am targeting girls ages 3-12 in the Hartford county (894,705) but more specifically the Manchester area (24,155) because it is near the shopping malls. </w:t>
            </w:r>
          </w:p>
          <w:p w:rsidR="008A4BE2" w:rsidRPr="00827A30" w:rsidRDefault="008A4BE2" w:rsidP="00BA422F">
            <w:pPr>
              <w:pStyle w:val="ListParagraph"/>
              <w:ind w:left="180"/>
              <w:rPr>
                <w:rFonts w:asciiTheme="minorHAnsi" w:hAnsiTheme="minorHAnsi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  <w:r w:rsidRPr="00827A30">
              <w:rPr>
                <w:rFonts w:asciiTheme="minorHAnsi" w:hAnsiTheme="minorHAnsi"/>
                <w:b/>
              </w:rPr>
              <w:t>Leadership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5242EA">
        <w:trPr>
          <w:trHeight w:val="720"/>
        </w:trPr>
        <w:tc>
          <w:tcPr>
            <w:tcW w:w="7128" w:type="dxa"/>
          </w:tcPr>
          <w:p w:rsidR="001B25E6" w:rsidRPr="001B25E6" w:rsidRDefault="00530AA9" w:rsidP="00073820">
            <w:pPr>
              <w:rPr>
                <w:rFonts w:asciiTheme="minorHAnsi" w:hAnsiTheme="minorHAnsi"/>
              </w:rPr>
            </w:pPr>
            <w:r w:rsidRPr="00530AA9">
              <w:rPr>
                <w:rFonts w:asciiTheme="minorHAnsi" w:hAnsiTheme="minorHAnsi"/>
                <w:u w:val="single"/>
              </w:rPr>
              <w:t>Qualifications</w:t>
            </w:r>
            <w:r w:rsidR="008A4BE2" w:rsidRPr="00827A30">
              <w:rPr>
                <w:rFonts w:asciiTheme="minorHAnsi" w:hAnsiTheme="minorHAnsi"/>
              </w:rPr>
              <w:t xml:space="preserve">:  </w:t>
            </w:r>
            <w:r w:rsidR="001B25E6" w:rsidRPr="001B25E6">
              <w:rPr>
                <w:rFonts w:asciiTheme="minorHAnsi" w:hAnsiTheme="minorHAnsi"/>
              </w:rPr>
              <w:t xml:space="preserve">I am qualified to run this business because I am certified in CPR. I have been working with kids for over 3yrs doing volunteer service for my towns youth football and cheerleading team. </w:t>
            </w:r>
          </w:p>
          <w:p w:rsidR="008A4BE2" w:rsidRPr="00827A30" w:rsidRDefault="008A4BE2" w:rsidP="001B25E6">
            <w:pPr>
              <w:ind w:left="18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</w:tbl>
    <w:p w:rsidR="00C1595C" w:rsidRPr="00B740B6" w:rsidRDefault="006C4EDA" w:rsidP="00D464A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Sweet Spot </w:t>
      </w:r>
    </w:p>
    <w:p w:rsidR="00D63ED3" w:rsidRPr="00B740B6" w:rsidRDefault="00D63ED3" w:rsidP="00D464AA">
      <w:pPr>
        <w:jc w:val="center"/>
        <w:rPr>
          <w:rFonts w:asciiTheme="minorHAnsi" w:hAnsiTheme="minorHAnsi"/>
          <w:b/>
          <w:sz w:val="28"/>
        </w:rPr>
      </w:pPr>
      <w:r w:rsidRPr="00B740B6">
        <w:rPr>
          <w:rFonts w:asciiTheme="minorHAnsi" w:hAnsiTheme="minorHAnsi"/>
          <w:b/>
          <w:sz w:val="28"/>
          <w:szCs w:val="28"/>
        </w:rPr>
        <w:t>Delanie Swan</w:t>
      </w:r>
    </w:p>
    <w:p w:rsidR="00580D17" w:rsidRPr="00664069" w:rsidRDefault="00580D17" w:rsidP="00D464AA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664069">
        <w:rPr>
          <w:rFonts w:asciiTheme="minorHAnsi" w:hAnsiTheme="minorHAnsi"/>
          <w:b/>
          <w:sz w:val="28"/>
          <w:szCs w:val="28"/>
        </w:rPr>
        <w:t>Business Plan</w:t>
      </w:r>
    </w:p>
    <w:p w:rsidR="006C6C46" w:rsidRPr="00827A30" w:rsidRDefault="007A62C0" w:rsidP="00D464AA">
      <w:pPr>
        <w:pStyle w:val="NoSpacing"/>
        <w:jc w:val="center"/>
        <w:rPr>
          <w:rFonts w:asciiTheme="minorHAnsi" w:hAnsiTheme="minorHAnsi"/>
          <w:i/>
          <w:szCs w:val="28"/>
        </w:rPr>
      </w:pPr>
      <w:r w:rsidRPr="007A62C0">
        <w:rPr>
          <w:rFonts w:asciiTheme="minorHAnsi" w:hAnsiTheme="minorHAnsi"/>
          <w:i/>
          <w:szCs w:val="28"/>
        </w:rPr>
        <w:t>A Day Time Spa for Girls</w:t>
      </w:r>
    </w:p>
    <w:p w:rsidR="00877647" w:rsidRPr="00664069" w:rsidRDefault="00877647" w:rsidP="00D464AA">
      <w:pPr>
        <w:pStyle w:val="NoSpacing"/>
        <w:rPr>
          <w:rFonts w:asciiTheme="minorHAnsi" w:hAnsiTheme="minorHAnsi"/>
          <w:sz w:val="28"/>
          <w:szCs w:val="28"/>
        </w:rPr>
      </w:pPr>
    </w:p>
    <w:p w:rsidR="00877647" w:rsidRPr="00BA6558" w:rsidRDefault="00B97D67" w:rsidP="00D464AA">
      <w:pPr>
        <w:pStyle w:val="NoSpacing"/>
        <w:shd w:val="clear" w:color="auto" w:fill="76923C" w:themeFill="accent3" w:themeFillShade="BF"/>
        <w:rPr>
          <w:rFonts w:asciiTheme="minorHAnsi" w:hAnsiTheme="minorHAnsi"/>
          <w:b/>
          <w:color w:val="FFFFFF" w:themeColor="background1"/>
        </w:rPr>
      </w:pPr>
      <w:r w:rsidRPr="00BA6558">
        <w:rPr>
          <w:rFonts w:asciiTheme="minorHAnsi" w:hAnsiTheme="minorHAnsi"/>
          <w:b/>
          <w:color w:val="FFFFFF" w:themeColor="background1"/>
        </w:rPr>
        <w:t>1</w:t>
      </w:r>
      <w:r w:rsidR="00615B5F" w:rsidRPr="00BA6558">
        <w:rPr>
          <w:rFonts w:asciiTheme="minorHAnsi" w:hAnsiTheme="minorHAnsi"/>
          <w:b/>
          <w:color w:val="FFFFFF" w:themeColor="background1"/>
        </w:rPr>
        <w:t>.</w:t>
      </w:r>
      <w:r w:rsidRPr="00BA6558">
        <w:rPr>
          <w:rFonts w:asciiTheme="minorHAnsi" w:hAnsiTheme="minorHAnsi"/>
          <w:b/>
          <w:color w:val="FFFFFF" w:themeColor="background1"/>
        </w:rPr>
        <w:tab/>
        <w:t>OPPORTUNITY RECOGNITION &amp; BUSINESS STRUCTURE</w:t>
      </w: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1.1</w:t>
      </w:r>
      <w:r w:rsidRPr="00827A30">
        <w:rPr>
          <w:rFonts w:asciiTheme="minorHAnsi" w:hAnsiTheme="minorHAnsi"/>
          <w:b/>
        </w:rPr>
        <w:tab/>
        <w:t>Business Opportunity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827A30" w:rsidRDefault="006276AB" w:rsidP="00D464A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spa for girls ages 3</w:t>
      </w:r>
      <w:r w:rsidR="0067496D">
        <w:rPr>
          <w:rFonts w:asciiTheme="minorHAnsi" w:hAnsiTheme="minorHAnsi"/>
        </w:rPr>
        <w:t xml:space="preserve">-12 </w:t>
      </w:r>
      <w:r w:rsidR="00A678F2" w:rsidRPr="00B740B6">
        <w:rPr>
          <w:rFonts w:asciiTheme="minorHAnsi" w:hAnsiTheme="minorHAnsi"/>
        </w:rPr>
        <w:t xml:space="preserve">will be a great opportunity for little girls that do not know what it is like </w:t>
      </w:r>
      <w:r w:rsidR="00963C09" w:rsidRPr="00B740B6">
        <w:rPr>
          <w:rFonts w:asciiTheme="minorHAnsi" w:hAnsiTheme="minorHAnsi"/>
        </w:rPr>
        <w:t xml:space="preserve">to get pampered. This is a good way to get little girls out and enjoy a relaxing time while having fun. </w:t>
      </w:r>
      <w:r w:rsidR="00CF7F97">
        <w:rPr>
          <w:rFonts w:asciiTheme="minorHAnsi" w:hAnsiTheme="minorHAnsi"/>
        </w:rPr>
        <w:t xml:space="preserve">It will make them feel like their moms or who ever they look up to. </w:t>
      </w:r>
      <w:r w:rsidR="00963C09" w:rsidRPr="00B740B6">
        <w:rPr>
          <w:rFonts w:asciiTheme="minorHAnsi" w:hAnsiTheme="minorHAnsi"/>
        </w:rPr>
        <w:t xml:space="preserve">There is nothing like this around in this area. </w:t>
      </w:r>
      <w:r>
        <w:rPr>
          <w:rFonts w:asciiTheme="minorHAnsi" w:hAnsiTheme="minorHAnsi"/>
        </w:rPr>
        <w:t>I will offer birthday parties so this will be a chance for my business to grow.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1.2</w:t>
      </w:r>
      <w:r w:rsidRPr="00827A30">
        <w:rPr>
          <w:rFonts w:asciiTheme="minorHAnsi" w:hAnsiTheme="minorHAnsi"/>
          <w:b/>
        </w:rPr>
        <w:tab/>
        <w:t>Type of Business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B740B6" w:rsidRDefault="00B37934" w:rsidP="00D464AA">
      <w:pPr>
        <w:pStyle w:val="NoSpacing"/>
        <w:rPr>
          <w:rFonts w:asciiTheme="minorHAnsi" w:hAnsiTheme="minorHAnsi"/>
        </w:rPr>
      </w:pPr>
      <w:r w:rsidRPr="00B740B6">
        <w:rPr>
          <w:rFonts w:asciiTheme="minorHAnsi" w:hAnsiTheme="minorHAnsi"/>
        </w:rPr>
        <w:t>Sweet Spot will be a service business that prov</w:t>
      </w:r>
      <w:r w:rsidR="00CF7F97">
        <w:rPr>
          <w:rFonts w:asciiTheme="minorHAnsi" w:hAnsiTheme="minorHAnsi"/>
        </w:rPr>
        <w:t>ides little girls with the spa experience</w:t>
      </w:r>
      <w:r w:rsidRPr="00B740B6">
        <w:rPr>
          <w:rFonts w:asciiTheme="minorHAnsi" w:hAnsiTheme="minorHAnsi"/>
        </w:rPr>
        <w:t xml:space="preserve">. 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1.3</w:t>
      </w:r>
      <w:r w:rsidRPr="00827A30">
        <w:rPr>
          <w:rFonts w:asciiTheme="minorHAnsi" w:hAnsiTheme="minorHAnsi"/>
          <w:b/>
        </w:rPr>
        <w:tab/>
        <w:t>Type of Business Ownership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B740B6" w:rsidRDefault="00B37934" w:rsidP="00D464AA">
      <w:pPr>
        <w:pStyle w:val="NoSpacing"/>
        <w:rPr>
          <w:rFonts w:asciiTheme="minorHAnsi" w:hAnsiTheme="minorHAnsi"/>
        </w:rPr>
      </w:pPr>
      <w:r w:rsidRPr="00B740B6">
        <w:rPr>
          <w:rFonts w:asciiTheme="minorHAnsi" w:hAnsiTheme="minorHAnsi"/>
        </w:rPr>
        <w:t>Sweet Spot will be a Limited Liability Company (LLC) owned by Delanie Sw</w:t>
      </w:r>
      <w:r w:rsidR="006276AB">
        <w:rPr>
          <w:rFonts w:asciiTheme="minorHAnsi" w:hAnsiTheme="minorHAnsi"/>
        </w:rPr>
        <w:t>an which protects my</w:t>
      </w:r>
      <w:r w:rsidRPr="00B740B6">
        <w:rPr>
          <w:rFonts w:asciiTheme="minorHAnsi" w:hAnsiTheme="minorHAnsi"/>
        </w:rPr>
        <w:t xml:space="preserve"> personal belongings and allows the company tax benefits.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1.4</w:t>
      </w:r>
      <w:r w:rsidRPr="00827A30">
        <w:rPr>
          <w:rFonts w:asciiTheme="minorHAnsi" w:hAnsiTheme="minorHAnsi"/>
          <w:b/>
        </w:rPr>
        <w:tab/>
        <w:t>Mission Statement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B740B6" w:rsidRDefault="0047694B" w:rsidP="00D464A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Sweet Spot </w:t>
      </w:r>
      <w:proofErr w:type="gramStart"/>
      <w:r w:rsidR="004A0BC4">
        <w:rPr>
          <w:rFonts w:asciiTheme="minorHAnsi" w:hAnsiTheme="minorHAnsi"/>
        </w:rPr>
        <w:t>A</w:t>
      </w:r>
      <w:proofErr w:type="gramEnd"/>
      <w:r w:rsidR="00C73A97" w:rsidRPr="00B740B6">
        <w:rPr>
          <w:rFonts w:asciiTheme="minorHAnsi" w:hAnsiTheme="minorHAnsi"/>
        </w:rPr>
        <w:t xml:space="preserve"> Day Time Spa for</w:t>
      </w:r>
      <w:r w:rsidR="00BE7AA3" w:rsidRPr="00B740B6">
        <w:rPr>
          <w:rFonts w:asciiTheme="minorHAnsi" w:hAnsiTheme="minorHAnsi"/>
        </w:rPr>
        <w:t xml:space="preserve"> Girls will provide little girls a place where they can relax, have fun, and enjoy sweets while getting a massage,</w:t>
      </w:r>
      <w:r w:rsidR="00C73A97">
        <w:rPr>
          <w:rFonts w:asciiTheme="minorHAnsi" w:hAnsiTheme="minorHAnsi"/>
        </w:rPr>
        <w:t xml:space="preserve"> facial, manicure, and pedicure! 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1.5</w:t>
      </w:r>
      <w:r w:rsidRPr="00827A30">
        <w:rPr>
          <w:rFonts w:asciiTheme="minorHAnsi" w:hAnsiTheme="minorHAnsi"/>
          <w:b/>
        </w:rPr>
        <w:tab/>
        <w:t>SocialResponsibility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1D28FA" w:rsidRDefault="00F9207E" w:rsidP="00D464AA">
      <w:pPr>
        <w:pStyle w:val="NoSpacing"/>
        <w:rPr>
          <w:rFonts w:asciiTheme="minorHAnsi" w:hAnsiTheme="minorHAnsi"/>
        </w:rPr>
      </w:pPr>
      <w:r w:rsidRPr="001D28FA">
        <w:rPr>
          <w:rFonts w:asciiTheme="minorHAnsi" w:hAnsiTheme="minorHAnsi"/>
        </w:rPr>
        <w:t>Sweet Spot (A Day Time S</w:t>
      </w:r>
      <w:r w:rsidR="005E0CEB">
        <w:rPr>
          <w:rFonts w:asciiTheme="minorHAnsi" w:hAnsiTheme="minorHAnsi"/>
        </w:rPr>
        <w:t xml:space="preserve">pa for Girls) will donate </w:t>
      </w:r>
      <w:r w:rsidRPr="001D28FA">
        <w:rPr>
          <w:rFonts w:asciiTheme="minorHAnsi" w:hAnsiTheme="minorHAnsi"/>
        </w:rPr>
        <w:t>5% of the net profit</w:t>
      </w:r>
      <w:r w:rsidR="005E0CEB">
        <w:rPr>
          <w:rFonts w:asciiTheme="minorHAnsi" w:hAnsiTheme="minorHAnsi"/>
        </w:rPr>
        <w:t>s</w:t>
      </w:r>
      <w:r w:rsidRPr="001D28FA">
        <w:rPr>
          <w:rFonts w:asciiTheme="minorHAnsi" w:hAnsiTheme="minorHAnsi"/>
        </w:rPr>
        <w:t xml:space="preserve"> to the Breast Cancer Research Foundation</w:t>
      </w:r>
      <w:r w:rsidR="00C73A97">
        <w:rPr>
          <w:rFonts w:asciiTheme="minorHAnsi" w:hAnsiTheme="minorHAnsi"/>
        </w:rPr>
        <w:t>(</w:t>
      </w:r>
      <w:r w:rsidR="005E0CEB">
        <w:rPr>
          <w:rFonts w:asciiTheme="minorHAnsi" w:hAnsiTheme="minorHAnsi"/>
        </w:rPr>
        <w:t>Susan G. Komen</w:t>
      </w:r>
      <w:r w:rsidR="00C73A97">
        <w:rPr>
          <w:rFonts w:asciiTheme="minorHAnsi" w:hAnsiTheme="minorHAnsi"/>
        </w:rPr>
        <w:t>)</w:t>
      </w:r>
      <w:r w:rsidR="0038074F">
        <w:rPr>
          <w:rFonts w:asciiTheme="minorHAnsi" w:hAnsiTheme="minorHAnsi"/>
        </w:rPr>
        <w:t>. This will help</w:t>
      </w:r>
      <w:r w:rsidRPr="001D28FA">
        <w:rPr>
          <w:rFonts w:asciiTheme="minorHAnsi" w:hAnsiTheme="minorHAnsi"/>
        </w:rPr>
        <w:t xml:space="preserve"> fe</w:t>
      </w:r>
      <w:r w:rsidR="00C73A97">
        <w:rPr>
          <w:rFonts w:asciiTheme="minorHAnsi" w:hAnsiTheme="minorHAnsi"/>
        </w:rPr>
        <w:t>male</w:t>
      </w:r>
      <w:r w:rsidR="0038074F">
        <w:rPr>
          <w:rFonts w:asciiTheme="minorHAnsi" w:hAnsiTheme="minorHAnsi"/>
        </w:rPr>
        <w:t>s</w:t>
      </w:r>
      <w:r w:rsidR="00C73A97">
        <w:rPr>
          <w:rFonts w:asciiTheme="minorHAnsi" w:hAnsiTheme="minorHAnsi"/>
        </w:rPr>
        <w:t xml:space="preserve"> with this disease. </w:t>
      </w:r>
      <w:r w:rsidR="005E0CEB">
        <w:rPr>
          <w:rFonts w:asciiTheme="minorHAnsi" w:hAnsiTheme="minorHAnsi"/>
        </w:rPr>
        <w:t>I did this because my</w:t>
      </w:r>
      <w:r w:rsidRPr="001D28FA">
        <w:rPr>
          <w:rFonts w:asciiTheme="minorHAnsi" w:hAnsiTheme="minorHAnsi"/>
        </w:rPr>
        <w:t xml:space="preserve"> mom has Breast Cancer</w:t>
      </w:r>
      <w:r w:rsidR="001D28FA">
        <w:rPr>
          <w:rFonts w:asciiTheme="minorHAnsi" w:hAnsiTheme="minorHAnsi"/>
        </w:rPr>
        <w:t xml:space="preserve"> and this </w:t>
      </w:r>
      <w:r w:rsidR="00EE3A17" w:rsidRPr="001D28FA">
        <w:rPr>
          <w:rFonts w:asciiTheme="minorHAnsi" w:hAnsiTheme="minorHAnsi"/>
        </w:rPr>
        <w:t xml:space="preserve">would </w:t>
      </w:r>
      <w:r w:rsidR="001D28FA">
        <w:rPr>
          <w:rFonts w:asciiTheme="minorHAnsi" w:hAnsiTheme="minorHAnsi"/>
        </w:rPr>
        <w:t xml:space="preserve">be a chance to </w:t>
      </w:r>
      <w:r w:rsidR="00EE3A17" w:rsidRPr="001D28FA">
        <w:rPr>
          <w:rFonts w:asciiTheme="minorHAnsi" w:hAnsiTheme="minorHAnsi"/>
        </w:rPr>
        <w:t>help</w:t>
      </w:r>
      <w:r w:rsidR="001D28FA" w:rsidRPr="001D28FA">
        <w:rPr>
          <w:rFonts w:asciiTheme="minorHAnsi" w:hAnsiTheme="minorHAnsi"/>
        </w:rPr>
        <w:t>.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B97D67" w:rsidRPr="00827A30" w:rsidRDefault="00B97D67" w:rsidP="00D464AA">
      <w:pPr>
        <w:pStyle w:val="NoSpacing"/>
        <w:shd w:val="clear" w:color="auto" w:fill="D6E3BC" w:themeFill="accent3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1.6</w:t>
      </w:r>
      <w:r w:rsidRPr="00827A30">
        <w:rPr>
          <w:rFonts w:asciiTheme="minorHAnsi" w:hAnsiTheme="minorHAnsi"/>
          <w:b/>
        </w:rPr>
        <w:tab/>
        <w:t>Qualifications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B97D67" w:rsidRPr="001D28FA" w:rsidRDefault="005E0CEB" w:rsidP="00D464A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am </w:t>
      </w:r>
      <w:r w:rsidR="00F9207E" w:rsidRPr="001D28FA">
        <w:rPr>
          <w:rFonts w:asciiTheme="minorHAnsi" w:hAnsiTheme="minorHAnsi"/>
        </w:rPr>
        <w:t>qualified to r</w:t>
      </w:r>
      <w:r>
        <w:rPr>
          <w:rFonts w:asciiTheme="minorHAnsi" w:hAnsiTheme="minorHAnsi"/>
        </w:rPr>
        <w:t>un this business because I have</w:t>
      </w:r>
      <w:r w:rsidR="00F9207E" w:rsidRPr="001D28FA">
        <w:rPr>
          <w:rFonts w:asciiTheme="minorHAnsi" w:hAnsiTheme="minorHAnsi"/>
        </w:rPr>
        <w:t xml:space="preserve"> a passio</w:t>
      </w:r>
      <w:r>
        <w:rPr>
          <w:rFonts w:asciiTheme="minorHAnsi" w:hAnsiTheme="minorHAnsi"/>
        </w:rPr>
        <w:t>n for children. I deal with children</w:t>
      </w:r>
      <w:r w:rsidR="00F9207E" w:rsidRPr="001D28FA">
        <w:rPr>
          <w:rFonts w:asciiTheme="minorHAnsi" w:hAnsiTheme="minorHAnsi"/>
        </w:rPr>
        <w:t xml:space="preserve"> on a daily basis because I volunteer for my town</w:t>
      </w:r>
      <w:r>
        <w:rPr>
          <w:rFonts w:asciiTheme="minorHAnsi" w:hAnsiTheme="minorHAnsi"/>
        </w:rPr>
        <w:t>’</w:t>
      </w:r>
      <w:r w:rsidR="00F9207E" w:rsidRPr="001D28FA">
        <w:rPr>
          <w:rFonts w:asciiTheme="minorHAnsi" w:hAnsiTheme="minorHAnsi"/>
        </w:rPr>
        <w:t>s</w:t>
      </w:r>
      <w:r w:rsidR="00F30B24" w:rsidRPr="001D28FA">
        <w:rPr>
          <w:rFonts w:asciiTheme="minorHAnsi" w:hAnsiTheme="minorHAnsi"/>
        </w:rPr>
        <w:t xml:space="preserve"> Youth Football Organization for </w:t>
      </w:r>
      <w:r w:rsidR="00C73A97">
        <w:rPr>
          <w:rFonts w:asciiTheme="minorHAnsi" w:hAnsiTheme="minorHAnsi"/>
        </w:rPr>
        <w:t xml:space="preserve">over </w:t>
      </w:r>
      <w:r w:rsidR="00F30B24" w:rsidRPr="001D28FA">
        <w:rPr>
          <w:rFonts w:asciiTheme="minorHAnsi" w:hAnsiTheme="minorHAnsi"/>
        </w:rPr>
        <w:t>3yrs. I also have a</w:t>
      </w:r>
      <w:r w:rsidR="00EE3A17" w:rsidRPr="001D28FA">
        <w:rPr>
          <w:rFonts w:asciiTheme="minorHAnsi" w:hAnsiTheme="minorHAnsi"/>
        </w:rPr>
        <w:t>n</w:t>
      </w:r>
      <w:r w:rsidR="00F30B24" w:rsidRPr="001D28FA">
        <w:rPr>
          <w:rFonts w:asciiTheme="minorHAnsi" w:hAnsiTheme="minorHAnsi"/>
        </w:rPr>
        <w:t xml:space="preserve"> aunt that is a hairdresser so that will be a really big help. I love to do nails, hair, and give massages. This is a chance to pamper the girls and show them how to relax.</w:t>
      </w:r>
      <w:r w:rsidR="0038074F">
        <w:rPr>
          <w:rFonts w:asciiTheme="minorHAnsi" w:hAnsiTheme="minorHAnsi"/>
        </w:rPr>
        <w:t xml:space="preserve"> I am CPR certified so just to be safe I can help if anybody gets hurt.</w:t>
      </w:r>
    </w:p>
    <w:p w:rsidR="00B97D67" w:rsidRPr="00827A30" w:rsidRDefault="00B97D67" w:rsidP="00D464AA">
      <w:pPr>
        <w:pStyle w:val="NoSpacing"/>
        <w:rPr>
          <w:rFonts w:asciiTheme="minorHAnsi" w:hAnsiTheme="minorHAnsi"/>
        </w:rPr>
      </w:pPr>
    </w:p>
    <w:p w:rsidR="00827A30" w:rsidRDefault="00827A30" w:rsidP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AB6CAD" w:rsidRPr="00BA6558" w:rsidRDefault="006B4785" w:rsidP="00D464AA">
      <w:pPr>
        <w:pStyle w:val="NoSpacing"/>
        <w:shd w:val="clear" w:color="auto" w:fill="365F91" w:themeFill="accent1" w:themeFillShade="BF"/>
        <w:rPr>
          <w:rFonts w:asciiTheme="minorHAnsi" w:hAnsiTheme="minorHAnsi"/>
          <w:b/>
          <w:color w:val="FFFFFF" w:themeColor="background1"/>
        </w:rPr>
      </w:pPr>
      <w:r w:rsidRPr="00BA6558">
        <w:rPr>
          <w:rFonts w:asciiTheme="minorHAnsi" w:hAnsiTheme="minorHAnsi"/>
          <w:b/>
          <w:color w:val="FFFFFF" w:themeColor="background1"/>
        </w:rPr>
        <w:lastRenderedPageBreak/>
        <w:t>2</w:t>
      </w:r>
      <w:r w:rsidR="00615B5F" w:rsidRPr="00BA6558">
        <w:rPr>
          <w:rFonts w:asciiTheme="minorHAnsi" w:hAnsiTheme="minorHAnsi"/>
          <w:b/>
          <w:color w:val="FFFFFF" w:themeColor="background1"/>
        </w:rPr>
        <w:t>.</w:t>
      </w:r>
      <w:r w:rsidRPr="00BA6558">
        <w:rPr>
          <w:rFonts w:asciiTheme="minorHAnsi" w:hAnsiTheme="minorHAnsi"/>
          <w:b/>
          <w:color w:val="FFFFFF" w:themeColor="background1"/>
        </w:rPr>
        <w:tab/>
      </w:r>
      <w:r w:rsidR="00B97D67" w:rsidRPr="00BA6558">
        <w:rPr>
          <w:rFonts w:asciiTheme="minorHAnsi" w:hAnsiTheme="minorHAnsi"/>
          <w:b/>
          <w:color w:val="FFFFFF" w:themeColor="background1"/>
        </w:rPr>
        <w:t>MARKET RESEARCH</w:t>
      </w:r>
    </w:p>
    <w:p w:rsidR="006B4785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2.1</w:t>
      </w:r>
      <w:r w:rsidRPr="00827A30">
        <w:rPr>
          <w:rFonts w:asciiTheme="minorHAnsi" w:hAnsiTheme="minorHAnsi"/>
          <w:b/>
        </w:rPr>
        <w:tab/>
        <w:t>Market Research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6B4785" w:rsidRPr="00686F80" w:rsidRDefault="003C7C18" w:rsidP="00D464AA">
      <w:pPr>
        <w:pStyle w:val="NoSpacing"/>
        <w:rPr>
          <w:rFonts w:asciiTheme="minorHAnsi" w:hAnsiTheme="minorHAnsi"/>
        </w:rPr>
      </w:pPr>
      <w:r w:rsidRPr="00686F80">
        <w:rPr>
          <w:rFonts w:asciiTheme="minorHAnsi" w:hAnsiTheme="minorHAnsi"/>
        </w:rPr>
        <w:t>I found out that Sweet Spot is in the Spa and Wellness Center industry and Americans spend about $13 billion on t</w:t>
      </w:r>
      <w:r w:rsidR="00186956" w:rsidRPr="00686F80">
        <w:rPr>
          <w:rFonts w:asciiTheme="minorHAnsi" w:hAnsiTheme="minorHAnsi"/>
        </w:rPr>
        <w:t>his particular industry</w:t>
      </w:r>
      <w:r w:rsidRPr="00686F80">
        <w:rPr>
          <w:rFonts w:asciiTheme="minorHAnsi" w:hAnsiTheme="minorHAnsi"/>
        </w:rPr>
        <w:t xml:space="preserve">. I found there were 894,705 in the Hartford </w:t>
      </w:r>
      <w:r w:rsidR="00186956" w:rsidRPr="00686F80">
        <w:rPr>
          <w:rFonts w:asciiTheme="minorHAnsi" w:hAnsiTheme="minorHAnsi"/>
        </w:rPr>
        <w:t>C</w:t>
      </w:r>
      <w:r w:rsidRPr="00686F80">
        <w:rPr>
          <w:rFonts w:asciiTheme="minorHAnsi" w:hAnsiTheme="minorHAnsi"/>
        </w:rPr>
        <w:t>ounty but there are only 2,155 children under the age of 18 in the Manchester are</w:t>
      </w:r>
      <w:r w:rsidR="00186956" w:rsidRPr="00686F80">
        <w:rPr>
          <w:rFonts w:asciiTheme="minorHAnsi" w:hAnsiTheme="minorHAnsi"/>
        </w:rPr>
        <w:t>a</w:t>
      </w:r>
      <w:r w:rsidRPr="00686F80">
        <w:rPr>
          <w:rFonts w:asciiTheme="minorHAnsi" w:hAnsiTheme="minorHAnsi"/>
        </w:rPr>
        <w:t xml:space="preserve"> which is where I am targeting.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6B4785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2.2</w:t>
      </w:r>
      <w:r w:rsidRPr="00827A30">
        <w:rPr>
          <w:rFonts w:asciiTheme="minorHAnsi" w:hAnsiTheme="minorHAnsi"/>
          <w:b/>
        </w:rPr>
        <w:tab/>
        <w:t>Target Market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Demographic Information</w:t>
      </w:r>
      <w:r w:rsidRPr="00827A30">
        <w:rPr>
          <w:rFonts w:asciiTheme="minorHAnsi" w:hAnsiTheme="minorHAnsi"/>
        </w:rPr>
        <w:t xml:space="preserve">:  </w:t>
      </w:r>
      <w:r w:rsidR="008D7D1A">
        <w:rPr>
          <w:rFonts w:asciiTheme="minorHAnsi" w:hAnsiTheme="minorHAnsi"/>
        </w:rPr>
        <w:t>Little girls ages 3-12</w:t>
      </w: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Geographic Information</w:t>
      </w:r>
      <w:r w:rsidRPr="00827A30">
        <w:rPr>
          <w:rFonts w:asciiTheme="minorHAnsi" w:hAnsiTheme="minorHAnsi"/>
        </w:rPr>
        <w:t xml:space="preserve">:  </w:t>
      </w:r>
      <w:r w:rsidR="00AF69E6" w:rsidRPr="008D7D1A">
        <w:rPr>
          <w:rFonts w:asciiTheme="minorHAnsi" w:hAnsiTheme="minorHAnsi"/>
        </w:rPr>
        <w:t>Manchester, Ct near the Mall area</w:t>
      </w: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Psychographic Information</w:t>
      </w:r>
      <w:r w:rsidRPr="00827A30">
        <w:rPr>
          <w:rFonts w:asciiTheme="minorHAnsi" w:hAnsiTheme="minorHAnsi"/>
        </w:rPr>
        <w:t xml:space="preserve">:  </w:t>
      </w:r>
      <w:r w:rsidR="008D7D1A">
        <w:rPr>
          <w:rFonts w:asciiTheme="minorHAnsi" w:hAnsiTheme="minorHAnsi"/>
        </w:rPr>
        <w:t>G</w:t>
      </w:r>
      <w:r w:rsidR="00842F64" w:rsidRPr="008D7D1A">
        <w:rPr>
          <w:rFonts w:asciiTheme="minorHAnsi" w:hAnsiTheme="minorHAnsi"/>
        </w:rPr>
        <w:t>irly personality. They must like to dress up, do nails, hair, etc.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Buying Patter</w:t>
      </w:r>
      <w:r w:rsidR="00C85964">
        <w:rPr>
          <w:rFonts w:asciiTheme="minorHAnsi" w:hAnsiTheme="minorHAnsi"/>
          <w:i/>
        </w:rPr>
        <w:t>n</w:t>
      </w:r>
      <w:r w:rsidRPr="00827A30">
        <w:rPr>
          <w:rFonts w:asciiTheme="minorHAnsi" w:hAnsiTheme="minorHAnsi"/>
          <w:i/>
        </w:rPr>
        <w:t>s</w:t>
      </w:r>
      <w:r w:rsidRPr="00827A30">
        <w:rPr>
          <w:rFonts w:asciiTheme="minorHAnsi" w:hAnsiTheme="minorHAnsi"/>
        </w:rPr>
        <w:t xml:space="preserve">:  </w:t>
      </w:r>
      <w:r w:rsidR="008D7D1A">
        <w:rPr>
          <w:rFonts w:asciiTheme="minorHAnsi" w:hAnsiTheme="minorHAnsi"/>
        </w:rPr>
        <w:t>L</w:t>
      </w:r>
      <w:r w:rsidR="000D6E44" w:rsidRPr="008D7D1A">
        <w:rPr>
          <w:rFonts w:asciiTheme="minorHAnsi" w:hAnsiTheme="minorHAnsi"/>
        </w:rPr>
        <w:t>ooking for a new place to have a birthday party (once a year)</w:t>
      </w:r>
    </w:p>
    <w:p w:rsidR="00C84065" w:rsidRPr="00827A30" w:rsidRDefault="00C84065" w:rsidP="00D464AA">
      <w:pPr>
        <w:pStyle w:val="NoSpacing"/>
        <w:rPr>
          <w:rFonts w:asciiTheme="minorHAnsi" w:hAnsiTheme="minorHAnsi"/>
        </w:rPr>
      </w:pPr>
    </w:p>
    <w:p w:rsidR="00AB6CAD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2.3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Competitors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C93FC1" w:rsidRPr="00827A30" w:rsidRDefault="00C93FC1" w:rsidP="00D464AA">
      <w:pPr>
        <w:pStyle w:val="NoSpacing"/>
        <w:numPr>
          <w:ins w:id="0" w:author="Unknown"/>
        </w:numPr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Direct Competition:</w:t>
      </w:r>
      <w:r w:rsidR="00390D68" w:rsidRPr="00686F80">
        <w:rPr>
          <w:rFonts w:asciiTheme="minorHAnsi" w:hAnsiTheme="minorHAnsi"/>
        </w:rPr>
        <w:t xml:space="preserve">My direct competition is </w:t>
      </w:r>
      <w:r w:rsidR="00553C5D" w:rsidRPr="00686F80">
        <w:rPr>
          <w:rFonts w:asciiTheme="minorHAnsi" w:hAnsiTheme="minorHAnsi"/>
        </w:rPr>
        <w:t>Sundae Spa located in Waterbury, CT</w:t>
      </w:r>
      <w:r w:rsidR="00390D68" w:rsidRPr="00686F80">
        <w:rPr>
          <w:rFonts w:asciiTheme="minorHAnsi" w:hAnsiTheme="minorHAnsi"/>
        </w:rPr>
        <w:t xml:space="preserve"> because we do the exact same thing for little girls.</w:t>
      </w:r>
    </w:p>
    <w:p w:rsidR="00C84065" w:rsidRPr="00827A30" w:rsidRDefault="00C84065" w:rsidP="00D464AA">
      <w:pPr>
        <w:pStyle w:val="NoSpacing"/>
        <w:rPr>
          <w:rFonts w:asciiTheme="minorHAnsi" w:hAnsiTheme="minorHAnsi"/>
          <w:i/>
        </w:rPr>
      </w:pPr>
    </w:p>
    <w:p w:rsidR="00644796" w:rsidRPr="00827A30" w:rsidRDefault="00644796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Indirect Competition:</w:t>
      </w:r>
      <w:r w:rsidR="00553C5D" w:rsidRPr="00686F80">
        <w:rPr>
          <w:rFonts w:asciiTheme="minorHAnsi" w:hAnsiTheme="minorHAnsi"/>
        </w:rPr>
        <w:t>My indirect competitors are Chuck E. Cheese, Bounce U, and Nomads</w:t>
      </w:r>
      <w:r w:rsidR="00390D68" w:rsidRPr="00686F80">
        <w:rPr>
          <w:rFonts w:asciiTheme="minorHAnsi" w:hAnsiTheme="minorHAnsi"/>
        </w:rPr>
        <w:t>because they hold birthday parties but not specifically for girls.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AB6CAD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2.4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Competitive Advantage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2668FF" w:rsidRPr="00686F80" w:rsidRDefault="00553C5D" w:rsidP="00D464AA">
      <w:pPr>
        <w:pStyle w:val="NoSpacing"/>
        <w:numPr>
          <w:ilvl w:val="0"/>
          <w:numId w:val="39"/>
        </w:numPr>
        <w:rPr>
          <w:rFonts w:asciiTheme="minorHAnsi" w:hAnsiTheme="minorHAnsi"/>
        </w:rPr>
      </w:pPr>
      <w:r w:rsidRPr="00686F80">
        <w:rPr>
          <w:rFonts w:asciiTheme="minorHAnsi" w:hAnsiTheme="minorHAnsi"/>
        </w:rPr>
        <w:t>Local</w:t>
      </w:r>
    </w:p>
    <w:p w:rsidR="002668FF" w:rsidRPr="00686F80" w:rsidRDefault="00553C5D" w:rsidP="00D464AA">
      <w:pPr>
        <w:pStyle w:val="NoSpacing"/>
        <w:numPr>
          <w:ilvl w:val="0"/>
          <w:numId w:val="39"/>
        </w:numPr>
        <w:rPr>
          <w:rFonts w:asciiTheme="minorHAnsi" w:hAnsiTheme="minorHAnsi"/>
        </w:rPr>
      </w:pPr>
      <w:r w:rsidRPr="00686F80">
        <w:rPr>
          <w:rFonts w:asciiTheme="minorHAnsi" w:hAnsiTheme="minorHAnsi"/>
        </w:rPr>
        <w:t>Competitive Price</w:t>
      </w:r>
    </w:p>
    <w:p w:rsidR="002668FF" w:rsidRPr="00686F80" w:rsidRDefault="00390D68" w:rsidP="00D464AA">
      <w:pPr>
        <w:pStyle w:val="NoSpacing"/>
        <w:numPr>
          <w:ilvl w:val="0"/>
          <w:numId w:val="39"/>
        </w:numPr>
        <w:rPr>
          <w:rFonts w:asciiTheme="minorHAnsi" w:hAnsiTheme="minorHAnsi"/>
        </w:rPr>
      </w:pPr>
      <w:r w:rsidRPr="00686F80">
        <w:rPr>
          <w:rFonts w:asciiTheme="minorHAnsi" w:hAnsiTheme="minorHAnsi"/>
        </w:rPr>
        <w:t>Spa Experience</w:t>
      </w: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</w:p>
    <w:p w:rsidR="006B4785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2.5</w:t>
      </w:r>
      <w:r w:rsidRPr="00827A30">
        <w:rPr>
          <w:rFonts w:asciiTheme="minorHAnsi" w:hAnsiTheme="minorHAnsi"/>
          <w:b/>
        </w:rPr>
        <w:tab/>
        <w:t>Business Growth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Short-Term Business Goals:</w:t>
      </w:r>
      <w:r w:rsidR="00F155C0" w:rsidRPr="00686F80">
        <w:rPr>
          <w:rFonts w:asciiTheme="minorHAnsi" w:hAnsiTheme="minorHAnsi"/>
        </w:rPr>
        <w:t>One short term goal I have is trying to sell at least 16 birthday parties a month. So for one full year I will be able to sell 192 units.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Long-Term Business Goals</w:t>
      </w:r>
      <w:r w:rsidRPr="00686F80">
        <w:rPr>
          <w:rFonts w:asciiTheme="minorHAnsi" w:hAnsiTheme="minorHAnsi"/>
          <w:i/>
        </w:rPr>
        <w:t>:</w:t>
      </w:r>
      <w:r w:rsidR="00686F80" w:rsidRPr="00686F80">
        <w:rPr>
          <w:rFonts w:asciiTheme="minorHAnsi" w:hAnsiTheme="minorHAnsi"/>
        </w:rPr>
        <w:t xml:space="preserve"> S</w:t>
      </w:r>
      <w:r w:rsidR="00F155C0" w:rsidRPr="00686F80">
        <w:rPr>
          <w:rFonts w:asciiTheme="minorHAnsi" w:hAnsiTheme="minorHAnsi"/>
        </w:rPr>
        <w:t>ome long term goals I have are to hire workers so I can have extra help which will help my business grow in the future.</w:t>
      </w:r>
    </w:p>
    <w:p w:rsidR="00D25620" w:rsidRPr="00827A30" w:rsidRDefault="00D25620" w:rsidP="00D464AA">
      <w:pPr>
        <w:pStyle w:val="NoSpacing"/>
        <w:rPr>
          <w:rFonts w:asciiTheme="minorHAnsi" w:hAnsiTheme="minorHAnsi"/>
        </w:rPr>
      </w:pPr>
    </w:p>
    <w:p w:rsidR="006B4785" w:rsidRPr="00827A30" w:rsidRDefault="006B4785" w:rsidP="00D464AA">
      <w:pPr>
        <w:pStyle w:val="NoSpacing"/>
        <w:shd w:val="clear" w:color="auto" w:fill="B8CCE4" w:themeFill="accent1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2.6</w:t>
      </w:r>
      <w:r w:rsidRPr="00827A30">
        <w:rPr>
          <w:rFonts w:asciiTheme="minorHAnsi" w:hAnsiTheme="minorHAnsi"/>
          <w:b/>
        </w:rPr>
        <w:tab/>
        <w:t>Challenges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Short-Term Business Challenges:</w:t>
      </w:r>
      <w:r w:rsidR="0067368C">
        <w:rPr>
          <w:rFonts w:asciiTheme="minorHAnsi" w:hAnsiTheme="minorHAnsi"/>
          <w:i/>
        </w:rPr>
        <w:t xml:space="preserve"> On</w:t>
      </w:r>
      <w:r w:rsidR="004525E7">
        <w:rPr>
          <w:rFonts w:asciiTheme="minorHAnsi" w:hAnsiTheme="minorHAnsi"/>
          <w:i/>
        </w:rPr>
        <w:t>e short term challenge Sweet Spo</w:t>
      </w:r>
      <w:r w:rsidR="0067368C">
        <w:rPr>
          <w:rFonts w:asciiTheme="minorHAnsi" w:hAnsiTheme="minorHAnsi"/>
          <w:i/>
        </w:rPr>
        <w:t>t</w:t>
      </w:r>
      <w:r w:rsidR="004525E7">
        <w:rPr>
          <w:rFonts w:asciiTheme="minorHAnsi" w:hAnsiTheme="minorHAnsi"/>
          <w:i/>
        </w:rPr>
        <w:t xml:space="preserve"> has is building more advertising ways.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i/>
        </w:rPr>
      </w:pPr>
    </w:p>
    <w:p w:rsidR="006B4785" w:rsidRPr="00827A30" w:rsidRDefault="006B4785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Long-Term Business Challenges:</w:t>
      </w:r>
      <w:r w:rsidR="00B82091" w:rsidRPr="00686F80">
        <w:rPr>
          <w:rFonts w:asciiTheme="minorHAnsi" w:hAnsiTheme="minorHAnsi"/>
        </w:rPr>
        <w:t>One long term challenge Sweet Spot has is finding a different rental space which will help the business have more space for working with the girls. I believe I will be able to hold more than one birthday party at a time.</w:t>
      </w:r>
    </w:p>
    <w:p w:rsidR="00827A30" w:rsidRDefault="00827A30" w:rsidP="00D464AA">
      <w:pPr>
        <w:rPr>
          <w:rFonts w:asciiTheme="minorHAnsi" w:hAnsiTheme="minorHAnsi"/>
          <w:b/>
        </w:rPr>
      </w:pPr>
    </w:p>
    <w:p w:rsidR="00827A30" w:rsidRDefault="00827A30" w:rsidP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B4785" w:rsidRPr="00827A30" w:rsidRDefault="006B4785" w:rsidP="00D464AA">
      <w:pPr>
        <w:pStyle w:val="NoSpacing"/>
        <w:shd w:val="clear" w:color="auto" w:fill="E36C0A" w:themeFill="accent6" w:themeFillShade="BF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lastRenderedPageBreak/>
        <w:t>3</w:t>
      </w:r>
      <w:r w:rsidR="00615B5F" w:rsidRPr="00827A30">
        <w:rPr>
          <w:rFonts w:asciiTheme="minorHAnsi" w:hAnsiTheme="minorHAnsi"/>
          <w:b/>
        </w:rPr>
        <w:t>.</w:t>
      </w:r>
      <w:r w:rsidRPr="00827A30">
        <w:rPr>
          <w:rFonts w:asciiTheme="minorHAnsi" w:hAnsiTheme="minorHAnsi"/>
          <w:b/>
        </w:rPr>
        <w:tab/>
        <w:t xml:space="preserve">PROMOTION </w:t>
      </w:r>
      <w:r w:rsidR="00D25620" w:rsidRPr="00827A30">
        <w:rPr>
          <w:rFonts w:asciiTheme="minorHAnsi" w:hAnsiTheme="minorHAnsi"/>
          <w:b/>
        </w:rPr>
        <w:t>&amp;</w:t>
      </w:r>
      <w:r w:rsidRPr="00827A30">
        <w:rPr>
          <w:rFonts w:asciiTheme="minorHAnsi" w:hAnsiTheme="minorHAnsi"/>
          <w:b/>
        </w:rPr>
        <w:t xml:space="preserve"> SALES</w:t>
      </w:r>
    </w:p>
    <w:p w:rsidR="00AB6CAD" w:rsidRPr="00827A30" w:rsidRDefault="006B4785" w:rsidP="00BA6558">
      <w:pPr>
        <w:pStyle w:val="NoSpacing"/>
        <w:shd w:val="clear" w:color="auto" w:fill="FBD4B4" w:themeFill="accent6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3.1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Marketing Plan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7F4F39" w:rsidRPr="00915D0C" w:rsidRDefault="00BF1106" w:rsidP="00D464AA">
      <w:pPr>
        <w:pStyle w:val="NoSpacing"/>
        <w:rPr>
          <w:rFonts w:asciiTheme="minorHAnsi" w:hAnsiTheme="minorHAnsi"/>
        </w:rPr>
      </w:pPr>
      <w:r w:rsidRPr="00915D0C">
        <w:rPr>
          <w:rFonts w:asciiTheme="minorHAnsi" w:hAnsiTheme="minorHAnsi"/>
        </w:rPr>
        <w:t>Sweet Spot will market to girls ages 3-12 with a girly personality</w:t>
      </w:r>
      <w:r w:rsidR="0011631A" w:rsidRPr="00915D0C">
        <w:rPr>
          <w:rFonts w:asciiTheme="minorHAnsi" w:hAnsiTheme="minorHAnsi"/>
        </w:rPr>
        <w:t xml:space="preserve"> that likes to dress up, do nails, hair, get toes done, etc.</w:t>
      </w:r>
      <w:r w:rsidR="000F5B19" w:rsidRPr="00915D0C">
        <w:rPr>
          <w:rFonts w:asciiTheme="minorHAnsi" w:hAnsiTheme="minorHAnsi"/>
        </w:rPr>
        <w:t xml:space="preserve"> This will provide a new choice for mothers, daughters, and their friends to have a good time.</w:t>
      </w:r>
    </w:p>
    <w:p w:rsidR="00E6380B" w:rsidRPr="00915D0C" w:rsidRDefault="00E6380B" w:rsidP="00D464AA">
      <w:pPr>
        <w:pStyle w:val="NoSpacing"/>
        <w:rPr>
          <w:rFonts w:asciiTheme="minorHAnsi" w:hAnsiTheme="minorHAnsi"/>
        </w:rPr>
      </w:pPr>
    </w:p>
    <w:p w:rsidR="002668FF" w:rsidRPr="00915D0C" w:rsidRDefault="004565A3" w:rsidP="00D464AA">
      <w:pPr>
        <w:pStyle w:val="NoSpacing"/>
        <w:rPr>
          <w:rFonts w:asciiTheme="minorHAnsi" w:hAnsiTheme="minorHAnsi"/>
        </w:rPr>
      </w:pPr>
      <w:r w:rsidRPr="00915D0C">
        <w:rPr>
          <w:rFonts w:asciiTheme="minorHAnsi" w:hAnsiTheme="minorHAnsi"/>
        </w:rPr>
        <w:t xml:space="preserve">The marketing plan will </w:t>
      </w:r>
      <w:r w:rsidR="002668FF" w:rsidRPr="00915D0C">
        <w:rPr>
          <w:rFonts w:asciiTheme="minorHAnsi" w:hAnsiTheme="minorHAnsi"/>
        </w:rPr>
        <w:t xml:space="preserve">highlight </w:t>
      </w:r>
      <w:r w:rsidRPr="00915D0C">
        <w:rPr>
          <w:rFonts w:asciiTheme="minorHAnsi" w:hAnsiTheme="minorHAnsi"/>
        </w:rPr>
        <w:t xml:space="preserve">the following </w:t>
      </w:r>
      <w:r w:rsidR="007606F0" w:rsidRPr="00915D0C">
        <w:rPr>
          <w:rFonts w:asciiTheme="minorHAnsi" w:hAnsiTheme="minorHAnsi"/>
        </w:rPr>
        <w:t xml:space="preserve">customer </w:t>
      </w:r>
      <w:r w:rsidRPr="00915D0C">
        <w:rPr>
          <w:rFonts w:asciiTheme="minorHAnsi" w:hAnsiTheme="minorHAnsi"/>
        </w:rPr>
        <w:t>benefit</w:t>
      </w:r>
      <w:r w:rsidR="002668FF" w:rsidRPr="00915D0C">
        <w:rPr>
          <w:rFonts w:asciiTheme="minorHAnsi" w:hAnsiTheme="minorHAnsi"/>
        </w:rPr>
        <w:t>s</w:t>
      </w:r>
      <w:r w:rsidR="007606F0" w:rsidRPr="00915D0C">
        <w:rPr>
          <w:rFonts w:asciiTheme="minorHAnsi" w:hAnsiTheme="minorHAnsi"/>
        </w:rPr>
        <w:t>:</w:t>
      </w:r>
    </w:p>
    <w:p w:rsidR="00877647" w:rsidRPr="00915D0C" w:rsidRDefault="004D3C43" w:rsidP="00D464A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915D0C">
        <w:rPr>
          <w:rFonts w:asciiTheme="minorHAnsi" w:hAnsiTheme="minorHAnsi"/>
        </w:rPr>
        <w:t>Chance to build my clientele.</w:t>
      </w:r>
    </w:p>
    <w:p w:rsidR="002668FF" w:rsidRPr="00915D0C" w:rsidRDefault="004D3C43" w:rsidP="00D464A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915D0C">
        <w:rPr>
          <w:rFonts w:asciiTheme="minorHAnsi" w:hAnsiTheme="minorHAnsi"/>
        </w:rPr>
        <w:t>Fun way for the little girls to enjoy themselves with each other.</w:t>
      </w:r>
    </w:p>
    <w:p w:rsidR="00877647" w:rsidRPr="00915D0C" w:rsidRDefault="004D3C43" w:rsidP="00D464A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915D0C">
        <w:rPr>
          <w:rFonts w:asciiTheme="minorHAnsi" w:hAnsiTheme="minorHAnsi"/>
        </w:rPr>
        <w:t>A new choice for the girls to have birthday parties.</w:t>
      </w:r>
    </w:p>
    <w:p w:rsidR="009B7774" w:rsidRPr="00915D0C" w:rsidRDefault="00C8280C" w:rsidP="00D464AA">
      <w:pPr>
        <w:pStyle w:val="NoSpacing"/>
        <w:numPr>
          <w:ilvl w:val="0"/>
          <w:numId w:val="35"/>
        </w:numPr>
        <w:rPr>
          <w:rFonts w:asciiTheme="minorHAnsi" w:hAnsiTheme="minorHAnsi"/>
        </w:rPr>
      </w:pPr>
      <w:r w:rsidRPr="00915D0C">
        <w:rPr>
          <w:rFonts w:asciiTheme="minorHAnsi" w:hAnsiTheme="minorHAnsi"/>
        </w:rPr>
        <w:t>Sweet treats for the girls to enjoy while getting pampered.</w:t>
      </w:r>
    </w:p>
    <w:p w:rsidR="002668FF" w:rsidRPr="00915D0C" w:rsidRDefault="002668FF" w:rsidP="004A0BC4">
      <w:pPr>
        <w:pStyle w:val="NoSpacing"/>
        <w:ind w:left="720"/>
        <w:rPr>
          <w:rFonts w:asciiTheme="minorHAnsi" w:hAnsiTheme="minorHAnsi"/>
        </w:rPr>
      </w:pPr>
    </w:p>
    <w:p w:rsidR="006B4785" w:rsidRPr="00915D0C" w:rsidRDefault="006B4785" w:rsidP="00D464AA">
      <w:pPr>
        <w:pStyle w:val="NoSpacing"/>
        <w:rPr>
          <w:rFonts w:asciiTheme="minorHAnsi" w:hAnsiTheme="minorHAnsi"/>
        </w:rPr>
      </w:pPr>
    </w:p>
    <w:p w:rsidR="00AB6CAD" w:rsidRPr="00915D0C" w:rsidRDefault="006B4785" w:rsidP="00BA6558">
      <w:pPr>
        <w:pStyle w:val="NoSpacing"/>
        <w:shd w:val="clear" w:color="auto" w:fill="FBD4B4" w:themeFill="accent6" w:themeFillTint="66"/>
        <w:rPr>
          <w:rFonts w:asciiTheme="minorHAnsi" w:hAnsiTheme="minorHAnsi"/>
          <w:b/>
        </w:rPr>
      </w:pPr>
      <w:r w:rsidRPr="00915D0C">
        <w:rPr>
          <w:rFonts w:asciiTheme="minorHAnsi" w:hAnsiTheme="minorHAnsi"/>
          <w:b/>
        </w:rPr>
        <w:t>3.2</w:t>
      </w:r>
      <w:r w:rsidRPr="00915D0C">
        <w:rPr>
          <w:rFonts w:asciiTheme="minorHAnsi" w:hAnsiTheme="minorHAnsi"/>
          <w:b/>
        </w:rPr>
        <w:tab/>
      </w:r>
      <w:r w:rsidR="00AB6CAD" w:rsidRPr="00915D0C">
        <w:rPr>
          <w:rFonts w:asciiTheme="minorHAnsi" w:hAnsiTheme="minorHAnsi"/>
          <w:b/>
        </w:rPr>
        <w:t>Promot</w:t>
      </w:r>
      <w:r w:rsidR="004C00CB" w:rsidRPr="00915D0C">
        <w:rPr>
          <w:rFonts w:asciiTheme="minorHAnsi" w:hAnsiTheme="minorHAnsi"/>
          <w:b/>
        </w:rPr>
        <w:t>ion</w:t>
      </w:r>
    </w:p>
    <w:p w:rsidR="008A556E" w:rsidRPr="00915D0C" w:rsidRDefault="008A556E" w:rsidP="00D464AA">
      <w:pPr>
        <w:pStyle w:val="NoSpacing"/>
        <w:rPr>
          <w:rFonts w:asciiTheme="minorHAnsi" w:hAnsiTheme="minorHAnsi"/>
        </w:rPr>
      </w:pPr>
    </w:p>
    <w:p w:rsidR="00E01498" w:rsidRPr="00915D0C" w:rsidRDefault="00B979C8" w:rsidP="00D464AA">
      <w:pPr>
        <w:pStyle w:val="NoSpacing"/>
        <w:rPr>
          <w:rFonts w:asciiTheme="minorHAnsi" w:hAnsiTheme="minorHAnsi"/>
        </w:rPr>
      </w:pPr>
      <w:r w:rsidRPr="00915D0C">
        <w:rPr>
          <w:rFonts w:asciiTheme="minorHAnsi" w:hAnsiTheme="minorHAnsi"/>
        </w:rPr>
        <w:t>Sweet Spot will engage in 5</w:t>
      </w:r>
      <w:r w:rsidR="004715CD" w:rsidRPr="00915D0C">
        <w:rPr>
          <w:rFonts w:asciiTheme="minorHAnsi" w:hAnsiTheme="minorHAnsi"/>
        </w:rPr>
        <w:t xml:space="preserve"> types of promotion including Business cards, Word of mouth, and </w:t>
      </w:r>
      <w:proofErr w:type="gramStart"/>
      <w:r w:rsidR="004715CD" w:rsidRPr="00915D0C">
        <w:rPr>
          <w:rFonts w:asciiTheme="minorHAnsi" w:hAnsiTheme="minorHAnsi"/>
        </w:rPr>
        <w:t>Direct</w:t>
      </w:r>
      <w:proofErr w:type="gramEnd"/>
      <w:r w:rsidR="004715CD" w:rsidRPr="00915D0C">
        <w:rPr>
          <w:rFonts w:asciiTheme="minorHAnsi" w:hAnsiTheme="minorHAnsi"/>
        </w:rPr>
        <w:t xml:space="preserve"> store front</w:t>
      </w:r>
      <w:r w:rsidR="00F451DC" w:rsidRPr="00915D0C">
        <w:rPr>
          <w:rFonts w:asciiTheme="minorHAnsi" w:hAnsiTheme="minorHAnsi"/>
        </w:rPr>
        <w:t>, Website, and Social Media</w:t>
      </w:r>
      <w:r w:rsidR="004715CD" w:rsidRPr="00915D0C">
        <w:rPr>
          <w:rFonts w:asciiTheme="minorHAnsi" w:hAnsiTheme="minorHAnsi"/>
        </w:rPr>
        <w:t>.</w:t>
      </w:r>
    </w:p>
    <w:p w:rsidR="006B4785" w:rsidRPr="00915D0C" w:rsidRDefault="006B4785" w:rsidP="00D464AA">
      <w:pPr>
        <w:pStyle w:val="NoSpacing"/>
        <w:rPr>
          <w:rFonts w:asciiTheme="minorHAnsi" w:hAnsiTheme="minorHAnsi"/>
        </w:rPr>
      </w:pPr>
    </w:p>
    <w:p w:rsidR="004C00CB" w:rsidRPr="00915D0C" w:rsidRDefault="004715CD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915D0C">
        <w:rPr>
          <w:rFonts w:asciiTheme="minorHAnsi" w:hAnsiTheme="minorHAnsi"/>
          <w:i/>
        </w:rPr>
        <w:t>Business Cards</w:t>
      </w:r>
      <w:r w:rsidR="00403433" w:rsidRPr="00915D0C">
        <w:rPr>
          <w:rFonts w:asciiTheme="minorHAnsi" w:hAnsiTheme="minorHAnsi"/>
          <w:i/>
        </w:rPr>
        <w:t>:</w:t>
      </w:r>
      <w:r w:rsidRPr="00915D0C">
        <w:rPr>
          <w:rFonts w:asciiTheme="minorHAnsi" w:hAnsiTheme="minorHAnsi"/>
        </w:rPr>
        <w:t>There will be an attached business card with every sale we make.</w:t>
      </w:r>
    </w:p>
    <w:p w:rsidR="00C1595C" w:rsidRPr="00915D0C" w:rsidRDefault="004715CD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915D0C">
        <w:rPr>
          <w:rFonts w:asciiTheme="minorHAnsi" w:hAnsiTheme="minorHAnsi"/>
          <w:i/>
        </w:rPr>
        <w:t>Word of mouth</w:t>
      </w:r>
      <w:r w:rsidR="00C1595C" w:rsidRPr="00915D0C">
        <w:rPr>
          <w:rFonts w:asciiTheme="minorHAnsi" w:hAnsiTheme="minorHAnsi"/>
          <w:i/>
        </w:rPr>
        <w:t>:</w:t>
      </w:r>
      <w:r w:rsidRPr="00915D0C">
        <w:rPr>
          <w:rFonts w:asciiTheme="minorHAnsi" w:hAnsiTheme="minorHAnsi"/>
        </w:rPr>
        <w:t>With every sale I make a satisfied customer will spread the word so others will know about my business so it will grow.</w:t>
      </w:r>
    </w:p>
    <w:p w:rsidR="00C1595C" w:rsidRPr="00915D0C" w:rsidRDefault="00AD3CEC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915D0C">
        <w:rPr>
          <w:rFonts w:asciiTheme="minorHAnsi" w:hAnsiTheme="minorHAnsi"/>
          <w:i/>
        </w:rPr>
        <w:t>Direct store front</w:t>
      </w:r>
      <w:r w:rsidR="00C1595C" w:rsidRPr="00915D0C">
        <w:rPr>
          <w:rFonts w:asciiTheme="minorHAnsi" w:hAnsiTheme="minorHAnsi"/>
          <w:i/>
        </w:rPr>
        <w:t>:</w:t>
      </w:r>
      <w:r w:rsidR="00BF1106" w:rsidRPr="00915D0C">
        <w:rPr>
          <w:rFonts w:asciiTheme="minorHAnsi" w:hAnsiTheme="minorHAnsi"/>
        </w:rPr>
        <w:t>This will be able to promote directly at my store.</w:t>
      </w:r>
    </w:p>
    <w:p w:rsidR="00C1595C" w:rsidRPr="00915D0C" w:rsidRDefault="00B979C8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915D0C">
        <w:rPr>
          <w:rFonts w:asciiTheme="minorHAnsi" w:hAnsiTheme="minorHAnsi"/>
          <w:i/>
        </w:rPr>
        <w:t>Website</w:t>
      </w:r>
      <w:r w:rsidR="00C1595C" w:rsidRPr="00915D0C">
        <w:rPr>
          <w:rFonts w:asciiTheme="minorHAnsi" w:hAnsiTheme="minorHAnsi"/>
          <w:i/>
        </w:rPr>
        <w:t>:</w:t>
      </w:r>
      <w:r w:rsidR="00AD3CEC" w:rsidRPr="00915D0C">
        <w:rPr>
          <w:rFonts w:asciiTheme="minorHAnsi" w:hAnsiTheme="minorHAnsi"/>
        </w:rPr>
        <w:t>T</w:t>
      </w:r>
      <w:r w:rsidRPr="00915D0C">
        <w:rPr>
          <w:rFonts w:asciiTheme="minorHAnsi" w:hAnsiTheme="minorHAnsi"/>
        </w:rPr>
        <w:t>his will</w:t>
      </w:r>
      <w:r w:rsidR="00DD0C7A" w:rsidRPr="00915D0C">
        <w:rPr>
          <w:rFonts w:asciiTheme="minorHAnsi" w:hAnsiTheme="minorHAnsi"/>
        </w:rPr>
        <w:t xml:space="preserve"> provide more information on Sweet Spot.</w:t>
      </w:r>
    </w:p>
    <w:p w:rsidR="00C1595C" w:rsidRPr="00915D0C" w:rsidRDefault="00B979C8" w:rsidP="00D464AA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 w:rsidRPr="00915D0C">
        <w:rPr>
          <w:rFonts w:asciiTheme="minorHAnsi" w:hAnsiTheme="minorHAnsi"/>
          <w:i/>
        </w:rPr>
        <w:t>Social Media</w:t>
      </w:r>
      <w:proofErr w:type="gramStart"/>
      <w:r w:rsidR="00C1595C" w:rsidRPr="00915D0C">
        <w:rPr>
          <w:rFonts w:asciiTheme="minorHAnsi" w:hAnsiTheme="minorHAnsi"/>
          <w:i/>
        </w:rPr>
        <w:t>:</w:t>
      </w:r>
      <w:r w:rsidRPr="00915D0C">
        <w:rPr>
          <w:rFonts w:asciiTheme="minorHAnsi" w:hAnsiTheme="minorHAnsi"/>
        </w:rPr>
        <w:t>I</w:t>
      </w:r>
      <w:proofErr w:type="gramEnd"/>
      <w:r w:rsidRPr="00915D0C">
        <w:rPr>
          <w:rFonts w:asciiTheme="minorHAnsi" w:hAnsiTheme="minorHAnsi"/>
        </w:rPr>
        <w:t xml:space="preserve"> will place photos of satisfied customers and they will </w:t>
      </w:r>
      <w:r w:rsidR="00387AB3">
        <w:rPr>
          <w:rFonts w:asciiTheme="minorHAnsi" w:hAnsiTheme="minorHAnsi"/>
        </w:rPr>
        <w:t>share the news.</w:t>
      </w:r>
    </w:p>
    <w:p w:rsidR="006B4785" w:rsidRPr="00915D0C" w:rsidRDefault="006B4785" w:rsidP="00D464AA">
      <w:pPr>
        <w:pStyle w:val="NoSpacing"/>
        <w:rPr>
          <w:rFonts w:asciiTheme="minorHAnsi" w:hAnsiTheme="minorHAnsi"/>
        </w:rPr>
      </w:pPr>
    </w:p>
    <w:p w:rsidR="00AB6CAD" w:rsidRPr="00915D0C" w:rsidRDefault="006B4785" w:rsidP="00BA6558">
      <w:pPr>
        <w:pStyle w:val="NoSpacing"/>
        <w:shd w:val="clear" w:color="auto" w:fill="FBD4B4" w:themeFill="accent6" w:themeFillTint="66"/>
        <w:rPr>
          <w:rFonts w:asciiTheme="minorHAnsi" w:hAnsiTheme="minorHAnsi"/>
          <w:b/>
        </w:rPr>
      </w:pPr>
      <w:r w:rsidRPr="00915D0C">
        <w:rPr>
          <w:rFonts w:asciiTheme="minorHAnsi" w:hAnsiTheme="minorHAnsi"/>
          <w:b/>
        </w:rPr>
        <w:t>3.3</w:t>
      </w:r>
      <w:r w:rsidRPr="00915D0C">
        <w:rPr>
          <w:rFonts w:asciiTheme="minorHAnsi" w:hAnsiTheme="minorHAnsi"/>
          <w:b/>
        </w:rPr>
        <w:tab/>
      </w:r>
      <w:r w:rsidR="00AB6CAD" w:rsidRPr="00915D0C">
        <w:rPr>
          <w:rFonts w:asciiTheme="minorHAnsi" w:hAnsiTheme="minorHAnsi"/>
          <w:b/>
        </w:rPr>
        <w:t>S</w:t>
      </w:r>
      <w:r w:rsidR="00796D91" w:rsidRPr="00915D0C">
        <w:rPr>
          <w:rFonts w:asciiTheme="minorHAnsi" w:hAnsiTheme="minorHAnsi"/>
          <w:b/>
        </w:rPr>
        <w:t>ales</w:t>
      </w:r>
      <w:r w:rsidR="00F731C6" w:rsidRPr="00915D0C">
        <w:rPr>
          <w:rFonts w:asciiTheme="minorHAnsi" w:hAnsiTheme="minorHAnsi"/>
          <w:b/>
        </w:rPr>
        <w:t xml:space="preserve"> Methods</w:t>
      </w:r>
    </w:p>
    <w:p w:rsidR="008A556E" w:rsidRPr="00915D0C" w:rsidRDefault="008A556E" w:rsidP="00D464AA">
      <w:pPr>
        <w:pStyle w:val="NoSpacing"/>
        <w:rPr>
          <w:rFonts w:asciiTheme="minorHAnsi" w:hAnsiTheme="minorHAnsi"/>
        </w:rPr>
      </w:pPr>
    </w:p>
    <w:p w:rsidR="00E76B65" w:rsidRPr="00915D0C" w:rsidRDefault="00DE47B0" w:rsidP="00D464AA">
      <w:pPr>
        <w:pStyle w:val="NoSpacing"/>
        <w:rPr>
          <w:rFonts w:asciiTheme="minorHAnsi" w:hAnsiTheme="minorHAnsi"/>
        </w:rPr>
      </w:pPr>
      <w:r w:rsidRPr="00915D0C">
        <w:rPr>
          <w:rFonts w:asciiTheme="minorHAnsi" w:hAnsiTheme="minorHAnsi"/>
        </w:rPr>
        <w:t>Sweet Spot will depend mostly on visual merchandising which includes displaying signs and posters from my direct store front.</w:t>
      </w:r>
    </w:p>
    <w:p w:rsidR="00BD733E" w:rsidRPr="00915D0C" w:rsidRDefault="00BD733E" w:rsidP="00D464AA">
      <w:pPr>
        <w:pStyle w:val="NoSpacing"/>
        <w:rPr>
          <w:rFonts w:asciiTheme="minorHAnsi" w:hAnsiTheme="minorHAnsi"/>
        </w:rPr>
      </w:pPr>
    </w:p>
    <w:p w:rsidR="008F61F4" w:rsidRPr="00915D0C" w:rsidRDefault="008F61F4" w:rsidP="00D464AA">
      <w:pPr>
        <w:pStyle w:val="NoSpacing"/>
        <w:rPr>
          <w:rFonts w:asciiTheme="minorHAnsi" w:hAnsiTheme="minorHAnsi"/>
        </w:rPr>
      </w:pPr>
      <w:r w:rsidRPr="00915D0C">
        <w:rPr>
          <w:rFonts w:asciiTheme="minorHAnsi" w:hAnsiTheme="minorHAnsi"/>
          <w:i/>
        </w:rPr>
        <w:t xml:space="preserve">Steps a consumer follows to purchase my product OR service </w:t>
      </w:r>
      <w:r w:rsidRPr="00915D0C">
        <w:rPr>
          <w:rFonts w:asciiTheme="minorHAnsi" w:hAnsiTheme="minorHAnsi"/>
        </w:rPr>
        <w:t>(delete one)</w:t>
      </w:r>
      <w:r w:rsidRPr="00915D0C">
        <w:rPr>
          <w:rFonts w:asciiTheme="minorHAnsi" w:hAnsiTheme="minorHAnsi"/>
          <w:i/>
        </w:rPr>
        <w:t>:</w:t>
      </w:r>
    </w:p>
    <w:p w:rsidR="008F61F4" w:rsidRPr="00915D0C" w:rsidRDefault="00F451DC" w:rsidP="00D464AA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915D0C">
        <w:rPr>
          <w:rFonts w:asciiTheme="minorHAnsi" w:hAnsiTheme="minorHAnsi"/>
        </w:rPr>
        <w:t xml:space="preserve">The customer will </w:t>
      </w:r>
      <w:r w:rsidR="00652616" w:rsidRPr="00915D0C">
        <w:rPr>
          <w:rFonts w:asciiTheme="minorHAnsi" w:hAnsiTheme="minorHAnsi"/>
        </w:rPr>
        <w:t>contact me by phone or come to my direct store front.</w:t>
      </w:r>
    </w:p>
    <w:p w:rsidR="008F61F4" w:rsidRPr="00915D0C" w:rsidRDefault="00915D0C" w:rsidP="00D464AA">
      <w:pPr>
        <w:pStyle w:val="NoSpacing"/>
        <w:numPr>
          <w:ilvl w:val="0"/>
          <w:numId w:val="33"/>
        </w:numPr>
        <w:rPr>
          <w:rFonts w:asciiTheme="minorHAnsi" w:hAnsiTheme="minorHAnsi"/>
        </w:rPr>
      </w:pPr>
      <w:r w:rsidRPr="00915D0C">
        <w:rPr>
          <w:rFonts w:asciiTheme="minorHAnsi" w:hAnsiTheme="minorHAnsi"/>
        </w:rPr>
        <w:t>The customer will email me and make appointments for their daughter’s birthday party.</w:t>
      </w:r>
    </w:p>
    <w:p w:rsidR="008F61F4" w:rsidRPr="00827A30" w:rsidRDefault="008F61F4" w:rsidP="00915D0C">
      <w:pPr>
        <w:pStyle w:val="NoSpacing"/>
        <w:ind w:left="720"/>
        <w:rPr>
          <w:rFonts w:asciiTheme="minorHAnsi" w:hAnsiTheme="minorHAnsi"/>
        </w:rPr>
      </w:pPr>
    </w:p>
    <w:p w:rsidR="00664069" w:rsidRPr="00827A30" w:rsidRDefault="00664069" w:rsidP="00D464AA">
      <w:pPr>
        <w:pStyle w:val="NoSpacing"/>
        <w:rPr>
          <w:rFonts w:asciiTheme="minorHAnsi" w:hAnsiTheme="minorHAnsi"/>
        </w:rPr>
      </w:pPr>
    </w:p>
    <w:p w:rsidR="00AB6CAD" w:rsidRPr="00827A30" w:rsidRDefault="006B4785" w:rsidP="00BA6558">
      <w:pPr>
        <w:pStyle w:val="NoSpacing"/>
        <w:shd w:val="clear" w:color="auto" w:fill="FBD4B4" w:themeFill="accent6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3.4</w:t>
      </w:r>
      <w:r w:rsidRPr="00827A30">
        <w:rPr>
          <w:rFonts w:asciiTheme="minorHAnsi" w:hAnsiTheme="minorHAnsi"/>
          <w:b/>
        </w:rPr>
        <w:tab/>
      </w:r>
      <w:r w:rsidR="00AB6CAD" w:rsidRPr="00827A30">
        <w:rPr>
          <w:rFonts w:asciiTheme="minorHAnsi" w:hAnsiTheme="minorHAnsi"/>
          <w:b/>
        </w:rPr>
        <w:t>Sales Estimates</w:t>
      </w:r>
    </w:p>
    <w:p w:rsidR="008773CE" w:rsidRPr="00827A30" w:rsidRDefault="008773CE" w:rsidP="00D464AA">
      <w:pPr>
        <w:pStyle w:val="NoSpacing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178"/>
        <w:gridCol w:w="7398"/>
      </w:tblGrid>
      <w:tr w:rsidR="008773CE" w:rsidRPr="00827A30" w:rsidTr="00BA6558">
        <w:tc>
          <w:tcPr>
            <w:tcW w:w="2178" w:type="dxa"/>
            <w:shd w:val="clear" w:color="auto" w:fill="D9D9D9" w:themeFill="background1" w:themeFillShade="D9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Factor</w:t>
            </w:r>
          </w:p>
        </w:tc>
        <w:tc>
          <w:tcPr>
            <w:tcW w:w="7398" w:type="dxa"/>
            <w:shd w:val="clear" w:color="auto" w:fill="D9D9D9" w:themeFill="background1" w:themeFillShade="D9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Influence on sales</w:t>
            </w:r>
          </w:p>
        </w:tc>
      </w:tr>
      <w:tr w:rsidR="008773CE" w:rsidRPr="00827A30" w:rsidTr="00753BE8">
        <w:tc>
          <w:tcPr>
            <w:tcW w:w="2178" w:type="dxa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Market Analysis</w:t>
            </w:r>
          </w:p>
        </w:tc>
        <w:tc>
          <w:tcPr>
            <w:tcW w:w="7398" w:type="dxa"/>
          </w:tcPr>
          <w:p w:rsidR="008773CE" w:rsidRPr="00915D0C" w:rsidRDefault="005C0487" w:rsidP="00D464AA">
            <w:pPr>
              <w:pStyle w:val="NoSpacing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 xml:space="preserve">The number of children younger than 18 year olds in the Manchester area (24,155) </w:t>
            </w:r>
          </w:p>
        </w:tc>
      </w:tr>
      <w:tr w:rsidR="008773CE" w:rsidRPr="00827A30" w:rsidTr="00753BE8">
        <w:tc>
          <w:tcPr>
            <w:tcW w:w="2178" w:type="dxa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Maximum Capacity</w:t>
            </w:r>
          </w:p>
        </w:tc>
        <w:tc>
          <w:tcPr>
            <w:tcW w:w="7398" w:type="dxa"/>
          </w:tcPr>
          <w:p w:rsidR="008773CE" w:rsidRPr="00915D0C" w:rsidRDefault="005B05BE" w:rsidP="00D464AA">
            <w:pPr>
              <w:pStyle w:val="NoSpacing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 xml:space="preserve">Sweet Spot has a maximum </w:t>
            </w:r>
            <w:r w:rsidR="00FF533D" w:rsidRPr="00915D0C">
              <w:rPr>
                <w:rFonts w:asciiTheme="minorHAnsi" w:hAnsiTheme="minorHAnsi"/>
              </w:rPr>
              <w:t xml:space="preserve">4 units </w:t>
            </w:r>
            <w:r w:rsidRPr="00915D0C">
              <w:rPr>
                <w:rFonts w:asciiTheme="minorHAnsi" w:hAnsiTheme="minorHAnsi"/>
              </w:rPr>
              <w:t>per week</w:t>
            </w:r>
            <w:r w:rsidR="00FF533D" w:rsidRPr="00915D0C">
              <w:rPr>
                <w:rFonts w:asciiTheme="minorHAnsi" w:hAnsiTheme="minorHAnsi"/>
              </w:rPr>
              <w:t xml:space="preserve"> (12hrs) which means I can have a minimum of 16 birthdays per month. My sales estimate with my maximum capacity.</w:t>
            </w:r>
          </w:p>
        </w:tc>
      </w:tr>
      <w:tr w:rsidR="008773CE" w:rsidRPr="00827A30" w:rsidTr="00753BE8">
        <w:tc>
          <w:tcPr>
            <w:tcW w:w="2178" w:type="dxa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lastRenderedPageBreak/>
              <w:t>Break Even Units</w:t>
            </w:r>
          </w:p>
        </w:tc>
        <w:tc>
          <w:tcPr>
            <w:tcW w:w="7398" w:type="dxa"/>
          </w:tcPr>
          <w:p w:rsidR="008773CE" w:rsidRPr="00915D0C" w:rsidRDefault="00F821B2" w:rsidP="00D464AA">
            <w:pPr>
              <w:pStyle w:val="NoSpacing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I must sell 16 units per month to cover my fixed expenses</w:t>
            </w:r>
            <w:r w:rsidR="00FF533D" w:rsidRPr="00915D0C">
              <w:rPr>
                <w:rFonts w:asciiTheme="minorHAnsi" w:hAnsiTheme="minorHAnsi"/>
              </w:rPr>
              <w:t>.</w:t>
            </w:r>
          </w:p>
        </w:tc>
      </w:tr>
      <w:tr w:rsidR="008773CE" w:rsidRPr="00827A30" w:rsidTr="00753BE8">
        <w:tc>
          <w:tcPr>
            <w:tcW w:w="2178" w:type="dxa"/>
          </w:tcPr>
          <w:p w:rsidR="008773CE" w:rsidRPr="00827A30" w:rsidRDefault="008773C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Seasonality</w:t>
            </w:r>
          </w:p>
        </w:tc>
        <w:tc>
          <w:tcPr>
            <w:tcW w:w="7398" w:type="dxa"/>
          </w:tcPr>
          <w:p w:rsidR="008773CE" w:rsidRPr="00915D0C" w:rsidRDefault="001D4832" w:rsidP="00D464AA">
            <w:pPr>
              <w:pStyle w:val="NoSpacing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In the months of June, July, and August is when I predict I will have the most sales because the girls are out of school and want to show off their nails, toes, and hair. In December I will also have a good amount of sales because it is around Christmas time and parents will probably buy gift cards.</w:t>
            </w:r>
          </w:p>
        </w:tc>
      </w:tr>
    </w:tbl>
    <w:p w:rsidR="008773CE" w:rsidRPr="00827A30" w:rsidRDefault="008773CE" w:rsidP="00D464AA">
      <w:pPr>
        <w:pStyle w:val="NoSpacing"/>
        <w:rPr>
          <w:rFonts w:asciiTheme="minorHAnsi" w:hAnsiTheme="minorHAnsi"/>
        </w:rPr>
      </w:pPr>
    </w:p>
    <w:tbl>
      <w:tblPr>
        <w:tblW w:w="0" w:type="auto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2268"/>
        <w:gridCol w:w="1425"/>
        <w:gridCol w:w="1533"/>
      </w:tblGrid>
      <w:tr w:rsidR="00C1595C" w:rsidRPr="00827A30" w:rsidTr="00BA6558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C1595C" w:rsidRPr="00827A30" w:rsidRDefault="00C1595C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Month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9E193A" w:rsidRPr="00827A30" w:rsidRDefault="009E193A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Units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C1595C" w:rsidRPr="00827A30" w:rsidRDefault="009E193A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Revenue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January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16</w:t>
            </w:r>
          </w:p>
        </w:tc>
        <w:tc>
          <w:tcPr>
            <w:tcW w:w="1533" w:type="dxa"/>
          </w:tcPr>
          <w:p w:rsidR="00C1595C" w:rsidRPr="00915D0C" w:rsidRDefault="00127B9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$</w:t>
            </w:r>
            <w:r w:rsidR="00ED5AE5" w:rsidRPr="00915D0C">
              <w:rPr>
                <w:rFonts w:asciiTheme="minorHAnsi" w:hAnsiTheme="minorHAnsi"/>
              </w:rPr>
              <w:t>4,800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February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20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6,000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March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16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4,800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April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16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4,800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May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30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9,000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June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35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10,500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July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45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13,500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August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40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12,000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September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30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9,000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October</w:t>
            </w:r>
          </w:p>
        </w:tc>
        <w:tc>
          <w:tcPr>
            <w:tcW w:w="1425" w:type="dxa"/>
          </w:tcPr>
          <w:p w:rsidR="00C1595C" w:rsidRPr="00915D0C" w:rsidRDefault="005C048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3</w:t>
            </w:r>
            <w:r w:rsidR="00D10537" w:rsidRPr="00915D0C">
              <w:rPr>
                <w:rFonts w:asciiTheme="minorHAnsi" w:hAnsiTheme="minorHAnsi"/>
              </w:rPr>
              <w:t>0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9,000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November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30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9,000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  <w:vAlign w:val="center"/>
          </w:tcPr>
          <w:p w:rsidR="00C1595C" w:rsidRPr="00827A30" w:rsidRDefault="00C1595C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December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40</w:t>
            </w:r>
          </w:p>
        </w:tc>
        <w:tc>
          <w:tcPr>
            <w:tcW w:w="1533" w:type="dxa"/>
          </w:tcPr>
          <w:p w:rsidR="00C1595C" w:rsidRPr="00915D0C" w:rsidRDefault="00ED5A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915D0C">
              <w:rPr>
                <w:rFonts w:asciiTheme="minorHAnsi" w:hAnsiTheme="minorHAnsi"/>
              </w:rPr>
              <w:t>12,000</w:t>
            </w:r>
          </w:p>
        </w:tc>
      </w:tr>
      <w:tr w:rsidR="00C1595C" w:rsidRPr="00827A30" w:rsidTr="00753BE8">
        <w:trPr>
          <w:jc w:val="center"/>
        </w:trPr>
        <w:tc>
          <w:tcPr>
            <w:tcW w:w="2268" w:type="dxa"/>
          </w:tcPr>
          <w:p w:rsidR="00C1595C" w:rsidRPr="00827A30" w:rsidRDefault="00DF1004" w:rsidP="00D464AA">
            <w:pPr>
              <w:pStyle w:val="NoSpacing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Annual Total</w:t>
            </w:r>
          </w:p>
        </w:tc>
        <w:tc>
          <w:tcPr>
            <w:tcW w:w="1425" w:type="dxa"/>
          </w:tcPr>
          <w:p w:rsidR="00C1595C" w:rsidRPr="00915D0C" w:rsidRDefault="00D10537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915D0C">
              <w:rPr>
                <w:rFonts w:asciiTheme="minorHAnsi" w:hAnsiTheme="minorHAnsi"/>
                <w:b/>
              </w:rPr>
              <w:t>348</w:t>
            </w:r>
          </w:p>
        </w:tc>
        <w:tc>
          <w:tcPr>
            <w:tcW w:w="1533" w:type="dxa"/>
          </w:tcPr>
          <w:p w:rsidR="00C1595C" w:rsidRPr="00915D0C" w:rsidRDefault="00127B91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915D0C">
              <w:rPr>
                <w:rFonts w:asciiTheme="minorHAnsi" w:hAnsiTheme="minorHAnsi"/>
                <w:b/>
              </w:rPr>
              <w:t>$</w:t>
            </w:r>
            <w:r w:rsidR="00ED5AE5" w:rsidRPr="00915D0C">
              <w:rPr>
                <w:rFonts w:asciiTheme="minorHAnsi" w:hAnsiTheme="minorHAnsi"/>
                <w:b/>
              </w:rPr>
              <w:t>104,400</w:t>
            </w:r>
          </w:p>
        </w:tc>
      </w:tr>
    </w:tbl>
    <w:p w:rsidR="00C01DD5" w:rsidRPr="00827A30" w:rsidRDefault="00C01DD5" w:rsidP="00D464AA">
      <w:pPr>
        <w:pStyle w:val="NoSpacing"/>
        <w:rPr>
          <w:rFonts w:asciiTheme="minorHAnsi" w:hAnsiTheme="minorHAnsi"/>
        </w:rPr>
      </w:pPr>
    </w:p>
    <w:p w:rsidR="00827A30" w:rsidRDefault="00827A30" w:rsidP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E2DD5" w:rsidRPr="00BA6558" w:rsidRDefault="008E2DD5" w:rsidP="00514155">
      <w:pPr>
        <w:pStyle w:val="NoSpacing"/>
        <w:shd w:val="clear" w:color="auto" w:fill="5F497A" w:themeFill="accent4" w:themeFillShade="BF"/>
        <w:rPr>
          <w:rFonts w:asciiTheme="minorHAnsi" w:hAnsiTheme="minorHAnsi"/>
          <w:color w:val="FFFFFF" w:themeColor="background1"/>
        </w:rPr>
      </w:pPr>
      <w:r w:rsidRPr="00BA6558">
        <w:rPr>
          <w:rFonts w:asciiTheme="minorHAnsi" w:hAnsiTheme="minorHAnsi"/>
          <w:b/>
          <w:color w:val="FFFFFF" w:themeColor="background1"/>
        </w:rPr>
        <w:lastRenderedPageBreak/>
        <w:t>4.</w:t>
      </w:r>
      <w:r w:rsidRPr="00BA6558">
        <w:rPr>
          <w:rFonts w:asciiTheme="minorHAnsi" w:hAnsiTheme="minorHAnsi"/>
          <w:b/>
          <w:color w:val="FFFFFF" w:themeColor="background1"/>
        </w:rPr>
        <w:tab/>
        <w:t>FINANCIAL INFORMATION</w:t>
      </w:r>
      <w:r w:rsidR="00D25620" w:rsidRPr="00BA6558">
        <w:rPr>
          <w:rFonts w:asciiTheme="minorHAnsi" w:hAnsiTheme="minorHAnsi"/>
          <w:b/>
          <w:color w:val="FFFFFF" w:themeColor="background1"/>
        </w:rPr>
        <w:t>&amp;</w:t>
      </w:r>
      <w:r w:rsidR="008F61F4" w:rsidRPr="00BA6558">
        <w:rPr>
          <w:rFonts w:asciiTheme="minorHAnsi" w:hAnsiTheme="minorHAnsi"/>
          <w:b/>
          <w:color w:val="FFFFFF" w:themeColor="background1"/>
        </w:rPr>
        <w:t xml:space="preserve"> OPERATIONS</w:t>
      </w:r>
    </w:p>
    <w:p w:rsidR="007F4B78" w:rsidRPr="00827A30" w:rsidRDefault="007F4B78" w:rsidP="00514155">
      <w:pPr>
        <w:pStyle w:val="NoSpacing"/>
        <w:shd w:val="clear" w:color="auto" w:fill="CCC0D9" w:themeFill="accent4" w:themeFillTint="66"/>
        <w:rPr>
          <w:rFonts w:asciiTheme="minorHAnsi" w:hAnsiTheme="minorHAnsi"/>
        </w:rPr>
      </w:pPr>
      <w:r w:rsidRPr="00827A30">
        <w:rPr>
          <w:rFonts w:asciiTheme="minorHAnsi" w:hAnsiTheme="minorHAnsi"/>
          <w:b/>
        </w:rPr>
        <w:t>4.1</w:t>
      </w:r>
      <w:r w:rsidRPr="00827A30">
        <w:rPr>
          <w:rFonts w:asciiTheme="minorHAnsi" w:hAnsiTheme="minorHAnsi"/>
          <w:b/>
        </w:rPr>
        <w:tab/>
        <w:t>Definition of One Unit</w:t>
      </w:r>
    </w:p>
    <w:p w:rsidR="008A556E" w:rsidRPr="00827A30" w:rsidRDefault="008A556E" w:rsidP="00D464AA">
      <w:pPr>
        <w:pStyle w:val="NoSpacing"/>
        <w:rPr>
          <w:rFonts w:asciiTheme="minorHAnsi" w:hAnsiTheme="minorHAnsi"/>
          <w:highlight w:val="yellow"/>
        </w:rPr>
      </w:pPr>
    </w:p>
    <w:p w:rsidR="007F4B78" w:rsidRPr="00827A30" w:rsidRDefault="00586991" w:rsidP="00D464AA">
      <w:pPr>
        <w:pStyle w:val="NoSpacing"/>
        <w:rPr>
          <w:rFonts w:asciiTheme="minorHAnsi" w:hAnsiTheme="minorHAnsi"/>
        </w:rPr>
      </w:pPr>
      <w:r w:rsidRPr="002557D4">
        <w:rPr>
          <w:rFonts w:asciiTheme="minorHAnsi" w:hAnsiTheme="minorHAnsi"/>
        </w:rPr>
        <w:t>My definition of one unit is a birthday party for five girls lasting as long as 3 hours because it is easier for me to deal with.</w:t>
      </w:r>
    </w:p>
    <w:p w:rsidR="007F4B78" w:rsidRPr="00827A30" w:rsidRDefault="007F4B78" w:rsidP="00D464AA">
      <w:pPr>
        <w:pStyle w:val="NoSpacing"/>
        <w:rPr>
          <w:rFonts w:asciiTheme="minorHAnsi" w:hAnsiTheme="minorHAnsi"/>
          <w:b/>
        </w:rPr>
      </w:pPr>
    </w:p>
    <w:p w:rsidR="007F4B78" w:rsidRPr="00827A30" w:rsidRDefault="007F4B78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4.2</w:t>
      </w:r>
      <w:r w:rsidR="008E2DD5" w:rsidRPr="00827A30">
        <w:rPr>
          <w:rFonts w:asciiTheme="minorHAnsi" w:hAnsiTheme="minorHAnsi"/>
          <w:b/>
        </w:rPr>
        <w:tab/>
      </w:r>
      <w:r w:rsidR="00152C23" w:rsidRPr="00827A30">
        <w:rPr>
          <w:rFonts w:asciiTheme="minorHAnsi" w:hAnsiTheme="minorHAnsi"/>
          <w:b/>
        </w:rPr>
        <w:t>Variable Expenses</w:t>
      </w:r>
    </w:p>
    <w:p w:rsidR="007F4B78" w:rsidRPr="00827A30" w:rsidRDefault="007F4B78" w:rsidP="00D464AA">
      <w:pPr>
        <w:pStyle w:val="NoSpacing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966"/>
        <w:gridCol w:w="1354"/>
        <w:gridCol w:w="872"/>
        <w:gridCol w:w="483"/>
        <w:gridCol w:w="1354"/>
        <w:gridCol w:w="1355"/>
      </w:tblGrid>
      <w:tr w:rsidR="007F4B78" w:rsidRPr="00827A30" w:rsidTr="00BA6558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Materials</w:t>
            </w:r>
          </w:p>
        </w:tc>
      </w:tr>
      <w:tr w:rsidR="005B00AE" w:rsidRPr="00827A30" w:rsidTr="00BA655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Material Description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Bulk Price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Bulk Quantity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Quantity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DD5" w:rsidRPr="00827A30" w:rsidRDefault="008E2DD5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Cost per Unit</w:t>
            </w:r>
          </w:p>
        </w:tc>
      </w:tr>
      <w:tr w:rsidR="005B00AE" w:rsidRPr="00827A30" w:rsidTr="00753BE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A5F" w:rsidRPr="00E635DF" w:rsidRDefault="00382A5F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Nail Polis</w:t>
            </w:r>
            <w:r w:rsidR="00F33F8C" w:rsidRPr="00E635DF">
              <w:rPr>
                <w:rFonts w:asciiTheme="minorHAnsi" w:hAnsiTheme="minorHAnsi"/>
              </w:rPr>
              <w:t>h</w:t>
            </w:r>
          </w:p>
          <w:p w:rsidR="00F33F8C" w:rsidRPr="00E635DF" w:rsidRDefault="00F33F8C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Cotton Balls</w:t>
            </w:r>
          </w:p>
          <w:p w:rsidR="00F33F8C" w:rsidRPr="00E635DF" w:rsidRDefault="00F33F8C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Toe Separators</w:t>
            </w:r>
          </w:p>
          <w:p w:rsidR="008E2DD5" w:rsidRPr="00E635DF" w:rsidRDefault="008E2DD5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</w:t>
            </w:r>
            <w:r w:rsidR="00F33F8C" w:rsidRPr="00E635DF">
              <w:rPr>
                <w:rFonts w:asciiTheme="minorHAnsi" w:hAnsiTheme="minorHAnsi"/>
              </w:rPr>
              <w:t>54.00</w:t>
            </w:r>
          </w:p>
          <w:p w:rsidR="00F33F8C" w:rsidRPr="00E635DF" w:rsidRDefault="00F33F8C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$29.64</w:t>
            </w:r>
          </w:p>
          <w:p w:rsidR="00F33F8C" w:rsidRPr="00E635DF" w:rsidRDefault="00F33F8C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$18.00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F33F8C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  <w:p w:rsidR="00F33F8C" w:rsidRPr="00E635DF" w:rsidRDefault="00F33F8C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  <w:p w:rsidR="00F33F8C" w:rsidRPr="00E635DF" w:rsidRDefault="00F33F8C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F33F8C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24</w:t>
            </w:r>
          </w:p>
          <w:p w:rsidR="00F33F8C" w:rsidRPr="00E635DF" w:rsidRDefault="00F33F8C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4000</w:t>
            </w:r>
          </w:p>
          <w:p w:rsidR="00F33F8C" w:rsidRPr="00E635DF" w:rsidRDefault="00F33F8C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DD5" w:rsidRPr="00E635DF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</w:t>
            </w:r>
            <w:r w:rsidR="00F33F8C" w:rsidRPr="00E635DF">
              <w:rPr>
                <w:rFonts w:asciiTheme="minorHAnsi" w:hAnsiTheme="minorHAnsi"/>
              </w:rPr>
              <w:t>2.25</w:t>
            </w:r>
          </w:p>
          <w:p w:rsidR="00F33F8C" w:rsidRPr="00E635DF" w:rsidRDefault="00F33F8C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$0.01</w:t>
            </w:r>
          </w:p>
          <w:p w:rsidR="00F33F8C" w:rsidRPr="00E635DF" w:rsidRDefault="00F33F8C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</w:t>
            </w:r>
            <w:r w:rsidR="000F3667" w:rsidRPr="00E635DF">
              <w:rPr>
                <w:rFonts w:asciiTheme="minorHAnsi" w:hAnsiTheme="minorHAnsi"/>
              </w:rPr>
              <w:t>0</w:t>
            </w:r>
            <w:r w:rsidRPr="00E635DF">
              <w:rPr>
                <w:rFonts w:asciiTheme="minorHAnsi" w:hAnsiTheme="minorHAnsi"/>
              </w:rPr>
              <w:t>.50</w:t>
            </w:r>
          </w:p>
        </w:tc>
      </w:tr>
      <w:tr w:rsidR="005B00AE" w:rsidRPr="00827A30" w:rsidTr="00753BE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A5F" w:rsidRPr="00E635DF" w:rsidRDefault="000F3667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Cap</w:t>
            </w:r>
          </w:p>
          <w:p w:rsidR="000F3667" w:rsidRPr="00E635DF" w:rsidRDefault="000F3667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Lotion</w:t>
            </w:r>
          </w:p>
          <w:p w:rsidR="008E2DD5" w:rsidRPr="00E635DF" w:rsidRDefault="008E2DD5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$10.50</w:t>
            </w:r>
          </w:p>
          <w:p w:rsidR="000F3667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$22.50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  <w:p w:rsidR="000F3667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100</w:t>
            </w:r>
          </w:p>
          <w:p w:rsidR="000F3667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21lbs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DD5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$0.11</w:t>
            </w:r>
          </w:p>
          <w:p w:rsidR="000F3667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$11.25</w:t>
            </w:r>
          </w:p>
        </w:tc>
      </w:tr>
      <w:tr w:rsidR="005B00AE" w:rsidRPr="00827A30" w:rsidTr="00753BE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DD5" w:rsidRPr="00E635DF" w:rsidRDefault="00382A5F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Shampoo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$5.96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DD5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$5.96</w:t>
            </w:r>
          </w:p>
        </w:tc>
      </w:tr>
      <w:tr w:rsidR="005B00AE" w:rsidRPr="00827A30" w:rsidTr="00753BE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3667" w:rsidRPr="00E635DF" w:rsidRDefault="000F3667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Cotton Candy</w:t>
            </w:r>
          </w:p>
          <w:p w:rsidR="000F3667" w:rsidRPr="00E635DF" w:rsidRDefault="000F3667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Juice</w:t>
            </w:r>
          </w:p>
          <w:p w:rsidR="000F3667" w:rsidRPr="00E635DF" w:rsidRDefault="000F3667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Ice Cream</w:t>
            </w:r>
          </w:p>
          <w:p w:rsidR="00382A5F" w:rsidRPr="00E635DF" w:rsidRDefault="00382A5F" w:rsidP="00382A5F">
            <w:pPr>
              <w:pStyle w:val="NoSpacing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 xml:space="preserve">Lollipops </w:t>
            </w:r>
          </w:p>
          <w:p w:rsidR="008E2DD5" w:rsidRPr="00E635DF" w:rsidRDefault="008E2DD5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$32.28</w:t>
            </w:r>
          </w:p>
          <w:p w:rsidR="000F3667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$24.76</w:t>
            </w:r>
          </w:p>
          <w:p w:rsidR="000F3667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$12.99</w:t>
            </w:r>
          </w:p>
          <w:p w:rsidR="000F3667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$6.25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  <w:p w:rsidR="000F3667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  <w:p w:rsidR="000F3667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  <w:p w:rsidR="000F3667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D5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24</w:t>
            </w:r>
          </w:p>
          <w:p w:rsidR="000F3667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40</w:t>
            </w:r>
          </w:p>
          <w:p w:rsidR="000F3667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24</w:t>
            </w:r>
          </w:p>
          <w:p w:rsidR="000F3667" w:rsidRPr="00E635DF" w:rsidRDefault="000F3667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DD5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$1.35</w:t>
            </w:r>
          </w:p>
          <w:p w:rsidR="000F3667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$0.62</w:t>
            </w:r>
          </w:p>
          <w:p w:rsidR="000F3667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$0.52</w:t>
            </w:r>
          </w:p>
          <w:p w:rsidR="000F3667" w:rsidRPr="00E635DF" w:rsidRDefault="000F366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$3.03</w:t>
            </w:r>
          </w:p>
        </w:tc>
      </w:tr>
      <w:tr w:rsidR="004B4226" w:rsidRPr="00827A30" w:rsidTr="00753BE8"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226" w:rsidRPr="00E635DF" w:rsidRDefault="004B4226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E635DF">
              <w:rPr>
                <w:rFonts w:asciiTheme="minorHAnsi" w:hAnsiTheme="minorHAnsi"/>
                <w:b/>
              </w:rPr>
              <w:t>Total Material Costs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226" w:rsidRPr="00E635DF" w:rsidRDefault="00002041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E635DF">
              <w:rPr>
                <w:rFonts w:asciiTheme="minorHAnsi" w:hAnsiTheme="minorHAnsi"/>
                <w:b/>
              </w:rPr>
              <w:t>$</w:t>
            </w:r>
            <w:r w:rsidR="002A014F" w:rsidRPr="00E635DF">
              <w:rPr>
                <w:rFonts w:asciiTheme="minorHAnsi" w:hAnsiTheme="minorHAnsi"/>
                <w:b/>
              </w:rPr>
              <w:t>23.11</w:t>
            </w:r>
          </w:p>
        </w:tc>
      </w:tr>
      <w:tr w:rsidR="007F4B78" w:rsidRPr="00827A30" w:rsidTr="00BB1543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4B78" w:rsidRPr="00827A30" w:rsidTr="00BA6558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Labor</w:t>
            </w:r>
          </w:p>
        </w:tc>
      </w:tr>
      <w:tr w:rsidR="004B4226" w:rsidRPr="00827A30" w:rsidTr="00BA655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4226" w:rsidRPr="00827A30" w:rsidRDefault="004B4226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Cost of Labor per Hour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4226" w:rsidRPr="00827A30" w:rsidRDefault="004B4226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Time (in hrs) to make one unit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B4226" w:rsidRPr="00827A30" w:rsidRDefault="004B4226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Total Labor Costs per Unit</w:t>
            </w:r>
          </w:p>
        </w:tc>
      </w:tr>
      <w:tr w:rsidR="004B4226" w:rsidRPr="00827A30" w:rsidTr="00753BE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4226" w:rsidRPr="00E635DF" w:rsidRDefault="0000204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</w:t>
            </w:r>
            <w:r w:rsidR="00382A5F" w:rsidRPr="00E635DF">
              <w:rPr>
                <w:rFonts w:asciiTheme="minorHAnsi" w:hAnsiTheme="minorHAnsi"/>
              </w:rPr>
              <w:t>8.25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226" w:rsidRPr="00E635DF" w:rsidRDefault="00382A5F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3 or 0.05</w:t>
            </w:r>
            <w:r w:rsidR="00580D17" w:rsidRPr="00E635DF">
              <w:rPr>
                <w:rFonts w:asciiTheme="minorHAnsi" w:hAnsiTheme="minorHAnsi"/>
              </w:rPr>
              <w:t xml:space="preserve"> hours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226" w:rsidRPr="00E635DF" w:rsidRDefault="00002041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E635DF">
              <w:rPr>
                <w:rFonts w:asciiTheme="minorHAnsi" w:hAnsiTheme="minorHAnsi"/>
                <w:b/>
              </w:rPr>
              <w:t>$</w:t>
            </w:r>
            <w:r w:rsidR="00382A5F" w:rsidRPr="00E635DF">
              <w:rPr>
                <w:rFonts w:asciiTheme="minorHAnsi" w:hAnsiTheme="minorHAnsi"/>
                <w:b/>
              </w:rPr>
              <w:t>24.75</w:t>
            </w:r>
          </w:p>
        </w:tc>
      </w:tr>
      <w:tr w:rsidR="007F4B78" w:rsidRPr="00827A30" w:rsidTr="00753BE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4B78" w:rsidRPr="00827A30" w:rsidTr="00BA655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EOU</w:t>
            </w:r>
          </w:p>
        </w:tc>
      </w:tr>
      <w:tr w:rsidR="007F4B78" w:rsidRPr="00827A30" w:rsidTr="00BA655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Material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  <w:r w:rsidRPr="00827A30">
              <w:rPr>
                <w:rFonts w:asciiTheme="minorHAnsi" w:hAnsiTheme="minorHAnsi"/>
              </w:rPr>
              <w:t>Labor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F4B78" w:rsidRPr="00827A30" w:rsidRDefault="007F4B78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TOTAL EOU</w:t>
            </w:r>
          </w:p>
        </w:tc>
      </w:tr>
      <w:tr w:rsidR="007F4B78" w:rsidRPr="00827A30" w:rsidTr="00753BE8">
        <w:trPr>
          <w:trHeight w:val="85"/>
        </w:trPr>
        <w:tc>
          <w:tcPr>
            <w:tcW w:w="3192" w:type="dxa"/>
            <w:tcBorders>
              <w:top w:val="single" w:sz="4" w:space="0" w:color="auto"/>
              <w:right w:val="nil"/>
            </w:tcBorders>
          </w:tcPr>
          <w:p w:rsidR="007F4B78" w:rsidRPr="00E635DF" w:rsidRDefault="0000204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</w:t>
            </w:r>
            <w:r w:rsidR="002A014F" w:rsidRPr="00E635DF">
              <w:rPr>
                <w:rFonts w:asciiTheme="minorHAnsi" w:hAnsiTheme="minorHAnsi"/>
              </w:rPr>
              <w:t>23.11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4B78" w:rsidRPr="00E635DF" w:rsidRDefault="00127B91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635DF">
              <w:rPr>
                <w:rFonts w:asciiTheme="minorHAnsi" w:hAnsiTheme="minorHAnsi"/>
              </w:rPr>
              <w:t>$</w:t>
            </w:r>
            <w:r w:rsidR="00382A5F" w:rsidRPr="00E635DF">
              <w:rPr>
                <w:rFonts w:asciiTheme="minorHAnsi" w:hAnsiTheme="minorHAnsi"/>
              </w:rPr>
              <w:t>24.75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</w:tcBorders>
          </w:tcPr>
          <w:p w:rsidR="007F4B78" w:rsidRPr="00E635DF" w:rsidRDefault="00002041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E635DF">
              <w:rPr>
                <w:rFonts w:asciiTheme="minorHAnsi" w:hAnsiTheme="minorHAnsi"/>
                <w:b/>
              </w:rPr>
              <w:t>$</w:t>
            </w:r>
            <w:r w:rsidR="002A014F" w:rsidRPr="00E635DF">
              <w:rPr>
                <w:rFonts w:asciiTheme="minorHAnsi" w:hAnsiTheme="minorHAnsi"/>
                <w:b/>
              </w:rPr>
              <w:t>47.86</w:t>
            </w:r>
          </w:p>
        </w:tc>
      </w:tr>
    </w:tbl>
    <w:p w:rsidR="00D464AA" w:rsidRDefault="00D464AA">
      <w:pPr>
        <w:rPr>
          <w:rFonts w:asciiTheme="minorHAnsi" w:hAnsiTheme="minorHAnsi"/>
          <w:b/>
        </w:rPr>
      </w:pPr>
    </w:p>
    <w:p w:rsidR="007F4B78" w:rsidRPr="00827A30" w:rsidRDefault="007F4B78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</w:t>
      </w:r>
      <w:r w:rsidR="00407E1F" w:rsidRPr="00827A30">
        <w:rPr>
          <w:rFonts w:asciiTheme="minorHAnsi" w:hAnsiTheme="minorHAnsi"/>
          <w:b/>
        </w:rPr>
        <w:t>3</w:t>
      </w:r>
      <w:r w:rsidRPr="00827A30">
        <w:rPr>
          <w:rFonts w:asciiTheme="minorHAnsi" w:hAnsiTheme="minorHAnsi"/>
          <w:b/>
        </w:rPr>
        <w:tab/>
      </w:r>
      <w:r w:rsidR="00152C23" w:rsidRPr="00827A30">
        <w:rPr>
          <w:rFonts w:asciiTheme="minorHAnsi" w:hAnsiTheme="minorHAnsi"/>
          <w:b/>
        </w:rPr>
        <w:t>Economics of One Unit</w:t>
      </w:r>
    </w:p>
    <w:p w:rsidR="007F4B78" w:rsidRPr="00827A30" w:rsidRDefault="007F4B78" w:rsidP="00D464AA">
      <w:pPr>
        <w:pStyle w:val="NoSpacing"/>
        <w:rPr>
          <w:rFonts w:asciiTheme="minorHAnsi" w:hAnsiTheme="minorHAnsi"/>
        </w:rPr>
      </w:pPr>
    </w:p>
    <w:tbl>
      <w:tblPr>
        <w:tblW w:w="9448" w:type="dxa"/>
        <w:jc w:val="center"/>
        <w:tblCellMar>
          <w:left w:w="0" w:type="dxa"/>
          <w:right w:w="0" w:type="dxa"/>
        </w:tblCellMar>
        <w:tblLook w:val="04A0"/>
      </w:tblPr>
      <w:tblGrid>
        <w:gridCol w:w="4374"/>
        <w:gridCol w:w="1691"/>
        <w:gridCol w:w="1692"/>
        <w:gridCol w:w="1691"/>
      </w:tblGrid>
      <w:tr w:rsidR="003A4438" w:rsidRPr="00A046B9" w:rsidTr="00331222">
        <w:trPr>
          <w:cantSplit/>
          <w:trHeight w:val="323"/>
          <w:jc w:val="center"/>
        </w:trPr>
        <w:tc>
          <w:tcPr>
            <w:tcW w:w="4374" w:type="dxa"/>
            <w:tcBorders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Selling Price</w:t>
            </w:r>
            <w:r w:rsidR="00DF1004" w:rsidRPr="00827A30">
              <w:rPr>
                <w:rFonts w:asciiTheme="minorHAnsi" w:hAnsiTheme="minorHAnsi"/>
                <w:b/>
                <w:bCs/>
              </w:rPr>
              <w:t xml:space="preserve"> per Unit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A046B9" w:rsidRDefault="00002041" w:rsidP="00D464AA">
            <w:pPr>
              <w:pStyle w:val="NoSpacing"/>
              <w:jc w:val="right"/>
              <w:rPr>
                <w:rFonts w:asciiTheme="minorHAnsi" w:hAnsiTheme="minorHAnsi"/>
                <w:highlight w:val="yellow"/>
              </w:rPr>
            </w:pPr>
            <w:r w:rsidRPr="00A046B9">
              <w:rPr>
                <w:rFonts w:asciiTheme="minorHAnsi" w:hAnsiTheme="minorHAnsi"/>
              </w:rPr>
              <w:t>$</w:t>
            </w:r>
            <w:r w:rsidR="0062015E" w:rsidRPr="00A046B9">
              <w:rPr>
                <w:rFonts w:asciiTheme="minorHAnsi" w:hAnsiTheme="minorHAnsi"/>
              </w:rPr>
              <w:t>300</w:t>
            </w:r>
          </w:p>
        </w:tc>
      </w:tr>
      <w:tr w:rsidR="003A4438" w:rsidRPr="00827A30" w:rsidTr="00331222">
        <w:trPr>
          <w:cantSplit/>
          <w:trHeight w:val="30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  <w:bCs/>
              </w:rPr>
              <w:t>Variable Expenses per Unit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Costs of Goods Sold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Materials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A046B9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046B9">
              <w:rPr>
                <w:rFonts w:asciiTheme="minorHAnsi" w:hAnsiTheme="minorHAnsi"/>
              </w:rPr>
              <w:t>$</w:t>
            </w:r>
            <w:r w:rsidR="0062015E" w:rsidRPr="00A046B9">
              <w:rPr>
                <w:rFonts w:asciiTheme="minorHAnsi" w:hAnsiTheme="minorHAnsi"/>
              </w:rPr>
              <w:t>23.11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Labor 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A046B9" w:rsidRDefault="0062015E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046B9">
              <w:rPr>
                <w:rFonts w:asciiTheme="minorHAnsi" w:hAnsiTheme="minorHAnsi"/>
              </w:rPr>
              <w:t>49.50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33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Cost of Goods Sold</w:t>
            </w:r>
          </w:p>
        </w:tc>
        <w:tc>
          <w:tcPr>
            <w:tcW w:w="16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046B9">
              <w:rPr>
                <w:rFonts w:asciiTheme="minorHAnsi" w:hAnsiTheme="minorHAnsi"/>
              </w:rPr>
              <w:t>$</w:t>
            </w:r>
            <w:r w:rsidR="002903E7" w:rsidRPr="00A046B9">
              <w:rPr>
                <w:rFonts w:asciiTheme="minorHAnsi" w:hAnsiTheme="minorHAnsi"/>
              </w:rPr>
              <w:t>72.61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38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lastRenderedPageBreak/>
              <w:t xml:space="preserve">        Other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Commission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A046B9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046B9">
              <w:rPr>
                <w:rFonts w:asciiTheme="minorHAnsi" w:hAnsiTheme="minorHAnsi"/>
              </w:rPr>
              <w:t>$</w:t>
            </w:r>
            <w:r w:rsidR="002903E7" w:rsidRPr="00A046B9">
              <w:rPr>
                <w:rFonts w:asciiTheme="minorHAnsi" w:hAnsiTheme="minorHAnsi"/>
              </w:rPr>
              <w:t>0.00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Packaging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A046B9" w:rsidRDefault="002903E7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046B9">
              <w:rPr>
                <w:rFonts w:asciiTheme="minorHAnsi" w:hAnsiTheme="minorHAnsi"/>
              </w:rPr>
              <w:t>0.00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8A556E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Other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Total Other Variable Expenses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046B9">
              <w:rPr>
                <w:rFonts w:asciiTheme="minorHAnsi" w:hAnsiTheme="minorHAnsi"/>
              </w:rPr>
              <w:t xml:space="preserve">$ </w:t>
            </w:r>
            <w:r w:rsidR="005A3BC3" w:rsidRPr="00A046B9">
              <w:rPr>
                <w:rFonts w:asciiTheme="minorHAnsi" w:hAnsiTheme="minorHAnsi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3A4438" w:rsidRPr="00827A30" w:rsidTr="00331222">
        <w:trPr>
          <w:cantSplit/>
          <w:trHeight w:val="348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2903E7" w:rsidRPr="00A046B9">
              <w:rPr>
                <w:rFonts w:asciiTheme="minorHAnsi" w:hAnsiTheme="minorHAnsi"/>
              </w:rPr>
              <w:t>0.00</w:t>
            </w:r>
          </w:p>
        </w:tc>
      </w:tr>
      <w:tr w:rsidR="003A4438" w:rsidRPr="00827A30" w:rsidTr="00331222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Contribution Margin per Unit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A4438" w:rsidRPr="00827A30" w:rsidRDefault="003A4438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A046B9">
              <w:rPr>
                <w:rFonts w:asciiTheme="minorHAnsi" w:hAnsiTheme="minorHAnsi"/>
                <w:b/>
              </w:rPr>
              <w:t>$</w:t>
            </w:r>
            <w:r w:rsidR="005A3BC3" w:rsidRPr="00A046B9">
              <w:rPr>
                <w:rFonts w:asciiTheme="minorHAnsi" w:hAnsiTheme="minorHAnsi"/>
                <w:b/>
              </w:rPr>
              <w:t>227.39</w:t>
            </w:r>
          </w:p>
        </w:tc>
      </w:tr>
    </w:tbl>
    <w:p w:rsidR="00877647" w:rsidRPr="00827A30" w:rsidRDefault="00877647" w:rsidP="00D464AA">
      <w:pPr>
        <w:pStyle w:val="NoSpacing"/>
        <w:rPr>
          <w:rFonts w:asciiTheme="minorHAnsi" w:hAnsiTheme="minorHAnsi"/>
        </w:rPr>
      </w:pPr>
    </w:p>
    <w:p w:rsidR="008F61F4" w:rsidRPr="00827A30" w:rsidRDefault="008F61F4" w:rsidP="00514155">
      <w:pPr>
        <w:pStyle w:val="NoSpacing"/>
        <w:shd w:val="clear" w:color="auto" w:fill="CCC0D9" w:themeFill="accent4" w:themeFillTint="66"/>
        <w:rPr>
          <w:rFonts w:asciiTheme="minorHAnsi" w:hAnsiTheme="minorHAnsi"/>
        </w:rPr>
      </w:pPr>
      <w:r w:rsidRPr="00827A30">
        <w:rPr>
          <w:rFonts w:asciiTheme="minorHAnsi" w:hAnsiTheme="minorHAnsi"/>
          <w:b/>
        </w:rPr>
        <w:t>4.4</w:t>
      </w:r>
      <w:r w:rsidRPr="00827A30">
        <w:rPr>
          <w:rFonts w:asciiTheme="minorHAnsi" w:hAnsiTheme="minorHAnsi"/>
          <w:b/>
        </w:rPr>
        <w:tab/>
      </w:r>
      <w:r w:rsidRPr="00105360">
        <w:rPr>
          <w:rFonts w:asciiTheme="minorHAnsi" w:hAnsiTheme="minorHAnsi"/>
          <w:b/>
        </w:rPr>
        <w:t>Delivery of Service (delete one)</w:t>
      </w:r>
    </w:p>
    <w:p w:rsidR="008F61F4" w:rsidRPr="00827A30" w:rsidRDefault="008F61F4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678"/>
        <w:gridCol w:w="1449"/>
        <w:gridCol w:w="1449"/>
      </w:tblGrid>
      <w:tr w:rsidR="00D21476" w:rsidRPr="00827A30" w:rsidTr="00BA6558">
        <w:tc>
          <w:tcPr>
            <w:tcW w:w="667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21476" w:rsidRPr="00827A30" w:rsidRDefault="00D2147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Description of Step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21476" w:rsidRPr="00827A30" w:rsidRDefault="00D2147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Time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21476" w:rsidRPr="00827A30" w:rsidRDefault="00D2147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Cost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105360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F53F3">
              <w:rPr>
                <w:rFonts w:asciiTheme="minorHAnsi" w:hAnsiTheme="minorHAnsi"/>
              </w:rPr>
              <w:t>Consulting with parent of child that is planning to have the birthday party.</w:t>
            </w:r>
            <w:r w:rsidR="004568F8" w:rsidRPr="00BF53F3">
              <w:rPr>
                <w:rFonts w:asciiTheme="minorHAnsi" w:hAnsiTheme="minorHAnsi"/>
              </w:rPr>
              <w:t xml:space="preserve"> Setting up the time and day.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105360" w:rsidP="00D464AA">
            <w:pPr>
              <w:pStyle w:val="NoSpacing"/>
              <w:rPr>
                <w:rFonts w:asciiTheme="minorHAnsi" w:hAnsiTheme="minorHAnsi"/>
              </w:rPr>
            </w:pPr>
            <w:r w:rsidRPr="00BF53F3">
              <w:rPr>
                <w:rFonts w:asciiTheme="minorHAnsi" w:hAnsiTheme="minorHAnsi"/>
              </w:rPr>
              <w:t>15mins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F8423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2B099C">
              <w:rPr>
                <w:rFonts w:asciiTheme="minorHAnsi" w:hAnsiTheme="minorHAnsi"/>
              </w:rPr>
              <w:t>2.06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4E3809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F53F3">
              <w:rPr>
                <w:rFonts w:asciiTheme="minorHAnsi" w:hAnsiTheme="minorHAnsi"/>
              </w:rPr>
              <w:t>Setting up for the party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4E3809" w:rsidP="00D464AA">
            <w:pPr>
              <w:pStyle w:val="NoSpacing"/>
              <w:rPr>
                <w:rFonts w:asciiTheme="minorHAnsi" w:hAnsiTheme="minorHAnsi"/>
              </w:rPr>
            </w:pPr>
            <w:r w:rsidRPr="00BF53F3">
              <w:rPr>
                <w:rFonts w:asciiTheme="minorHAnsi" w:hAnsiTheme="minorHAnsi"/>
              </w:rPr>
              <w:t>30mins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F8423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2B099C">
              <w:rPr>
                <w:rFonts w:asciiTheme="minorHAnsi" w:hAnsiTheme="minorHAnsi"/>
              </w:rPr>
              <w:t>4.13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4E3809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F53F3">
              <w:rPr>
                <w:rFonts w:asciiTheme="minorHAnsi" w:hAnsiTheme="minorHAnsi"/>
              </w:rPr>
              <w:t>Having the party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BF53F3" w:rsidP="00D464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E3809" w:rsidRPr="00BF53F3">
              <w:rPr>
                <w:rFonts w:asciiTheme="minorHAnsi" w:hAnsiTheme="minorHAnsi"/>
              </w:rPr>
              <w:t>hrs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F8423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2B099C">
              <w:rPr>
                <w:rFonts w:asciiTheme="minorHAnsi" w:hAnsiTheme="minorHAnsi"/>
              </w:rPr>
              <w:t>16.50</w:t>
            </w:r>
          </w:p>
        </w:tc>
      </w:tr>
      <w:tr w:rsidR="00D21476" w:rsidRPr="00827A30" w:rsidTr="00753BE8"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4E3809" w:rsidP="00D464AA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BF53F3">
              <w:rPr>
                <w:rFonts w:asciiTheme="minorHAnsi" w:hAnsiTheme="minorHAnsi"/>
              </w:rPr>
              <w:t>Cleaning up the party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4E3809" w:rsidP="00D464AA">
            <w:pPr>
              <w:pStyle w:val="NoSpacing"/>
              <w:rPr>
                <w:rFonts w:asciiTheme="minorHAnsi" w:hAnsiTheme="minorHAnsi"/>
              </w:rPr>
            </w:pPr>
            <w:r w:rsidRPr="00BF53F3">
              <w:rPr>
                <w:rFonts w:asciiTheme="minorHAnsi" w:hAnsiTheme="minorHAnsi"/>
              </w:rPr>
              <w:t>30mins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D21476" w:rsidRPr="00BF53F3" w:rsidRDefault="00F8423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  <w:r w:rsidR="002B099C">
              <w:rPr>
                <w:rFonts w:asciiTheme="minorHAnsi" w:hAnsiTheme="minorHAnsi"/>
              </w:rPr>
              <w:t>4.13</w:t>
            </w:r>
          </w:p>
        </w:tc>
      </w:tr>
    </w:tbl>
    <w:p w:rsidR="008F61F4" w:rsidRPr="00827A30" w:rsidRDefault="008F61F4" w:rsidP="00D464AA">
      <w:pPr>
        <w:pStyle w:val="NoSpacing"/>
        <w:rPr>
          <w:rFonts w:asciiTheme="minorHAnsi" w:hAnsiTheme="minorHAnsi"/>
        </w:rPr>
      </w:pPr>
    </w:p>
    <w:p w:rsidR="00877647" w:rsidRPr="00827A30" w:rsidRDefault="00002041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4.5</w:t>
      </w:r>
      <w:r w:rsidR="00E47001" w:rsidRPr="00827A30">
        <w:rPr>
          <w:rFonts w:asciiTheme="minorHAnsi" w:hAnsiTheme="minorHAnsi"/>
          <w:b/>
        </w:rPr>
        <w:tab/>
        <w:t xml:space="preserve">Fixed Expenses for </w:t>
      </w:r>
      <w:r w:rsidR="00E47001" w:rsidRPr="00827A30">
        <w:rPr>
          <w:rFonts w:asciiTheme="minorHAnsi" w:hAnsiTheme="minorHAnsi"/>
          <w:b/>
          <w:u w:val="single"/>
        </w:rPr>
        <w:t>One Month</w:t>
      </w:r>
    </w:p>
    <w:p w:rsidR="008E2DD5" w:rsidRPr="00827A30" w:rsidRDefault="008E2DD5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1620"/>
        <w:gridCol w:w="5508"/>
      </w:tblGrid>
      <w:tr w:rsidR="00E47001" w:rsidRPr="00827A30" w:rsidTr="00BA6558"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Expense Type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Monthly Cost</w:t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47001" w:rsidRPr="00827A30" w:rsidRDefault="00E47001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Explanation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Insurance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CF603C">
              <w:rPr>
                <w:rFonts w:asciiTheme="minorHAnsi" w:hAnsiTheme="minorHAnsi"/>
              </w:rPr>
              <w:t>1,800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B0608" w:rsidRDefault="00AB0337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B0608">
              <w:rPr>
                <w:rFonts w:asciiTheme="minorHAnsi" w:hAnsiTheme="minorHAnsi"/>
              </w:rPr>
              <w:t>T</w:t>
            </w:r>
            <w:r w:rsidR="003E2E47" w:rsidRPr="008B0608">
              <w:rPr>
                <w:rFonts w:asciiTheme="minorHAnsi" w:hAnsiTheme="minorHAnsi"/>
              </w:rPr>
              <w:t>his is a service business dealing with children so I will need to be insured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Salary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D36809">
              <w:rPr>
                <w:rFonts w:asciiTheme="minorHAnsi" w:hAnsiTheme="minorHAnsi"/>
              </w:rPr>
              <w:t>16.50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B0608" w:rsidRDefault="00362715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employees w</w:t>
            </w:r>
            <w:r w:rsidR="00E038C9" w:rsidRPr="008B0608">
              <w:rPr>
                <w:rFonts w:asciiTheme="minorHAnsi" w:hAnsiTheme="minorHAnsi"/>
              </w:rPr>
              <w:t>ill be paid a hourly wage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Advertising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F23BBC">
              <w:rPr>
                <w:rFonts w:asciiTheme="minorHAnsi" w:hAnsiTheme="minorHAnsi"/>
              </w:rPr>
              <w:t>5.00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B0608" w:rsidRDefault="00AB0337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B0608">
              <w:rPr>
                <w:rFonts w:asciiTheme="minorHAnsi" w:hAnsiTheme="minorHAnsi"/>
              </w:rPr>
              <w:t>I will advertise by my direct store front</w:t>
            </w:r>
            <w:r w:rsidR="00EC14A0">
              <w:rPr>
                <w:rFonts w:asciiTheme="minorHAnsi" w:hAnsiTheme="minorHAnsi"/>
              </w:rPr>
              <w:t>, word of mouth from satisfied customers, and the internet.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661E31">
              <w:rPr>
                <w:rFonts w:asciiTheme="minorHAnsi" w:hAnsiTheme="minorHAnsi"/>
              </w:rPr>
              <w:t>0.00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B0608" w:rsidRDefault="00E47001" w:rsidP="00D464AA">
            <w:pPr>
              <w:pStyle w:val="NoSpacing"/>
              <w:ind w:left="252"/>
              <w:rPr>
                <w:rFonts w:asciiTheme="minorHAnsi" w:hAnsiTheme="minorHAnsi"/>
              </w:rPr>
            </w:pPr>
          </w:p>
        </w:tc>
      </w:tr>
      <w:tr w:rsidR="008A556E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Depreciation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3F0299">
              <w:rPr>
                <w:rFonts w:asciiTheme="minorHAnsi" w:hAnsiTheme="minorHAnsi"/>
              </w:rPr>
              <w:t>70.25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556E" w:rsidRPr="008B0608" w:rsidRDefault="00F42B03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B0608">
              <w:rPr>
                <w:rFonts w:asciiTheme="minorHAnsi" w:hAnsiTheme="minorHAnsi"/>
              </w:rPr>
              <w:t>My spa eq</w:t>
            </w:r>
            <w:r w:rsidR="00F12195">
              <w:rPr>
                <w:rFonts w:asciiTheme="minorHAnsi" w:hAnsiTheme="minorHAnsi"/>
              </w:rPr>
              <w:t xml:space="preserve">uipment will last longer than </w:t>
            </w:r>
            <w:r w:rsidRPr="008B0608">
              <w:rPr>
                <w:rFonts w:asciiTheme="minorHAnsi" w:hAnsiTheme="minorHAnsi"/>
              </w:rPr>
              <w:t>one month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ED5E42">
              <w:rPr>
                <w:rFonts w:asciiTheme="minorHAnsi" w:hAnsiTheme="minorHAnsi"/>
              </w:rPr>
              <w:t>310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B0608" w:rsidRDefault="009235A3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B0608">
              <w:rPr>
                <w:rFonts w:asciiTheme="minorHAnsi" w:hAnsiTheme="minorHAnsi"/>
              </w:rPr>
              <w:t xml:space="preserve">I will need electricity to power the </w:t>
            </w:r>
            <w:r w:rsidR="00AD0DE2" w:rsidRPr="008B0608">
              <w:rPr>
                <w:rFonts w:asciiTheme="minorHAnsi" w:hAnsiTheme="minorHAnsi"/>
              </w:rPr>
              <w:t>equipment, cell phone, and internet.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Rent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4701D7" w:rsidRPr="000F1685">
              <w:rPr>
                <w:rFonts w:asciiTheme="minorHAnsi" w:hAnsiTheme="minorHAnsi"/>
              </w:rPr>
              <w:t>1,400/m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B0608" w:rsidRDefault="00F42B03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 w:rsidRPr="008B0608">
              <w:rPr>
                <w:rFonts w:asciiTheme="minorHAnsi" w:hAnsiTheme="minorHAnsi"/>
              </w:rPr>
              <w:t>R</w:t>
            </w:r>
            <w:r w:rsidR="00F21FAE" w:rsidRPr="008B0608">
              <w:rPr>
                <w:rFonts w:asciiTheme="minorHAnsi" w:hAnsiTheme="minorHAnsi"/>
              </w:rPr>
              <w:t>enting a space to hold the birthday parties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Other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EC14A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EC14A0">
              <w:rPr>
                <w:rFonts w:asciiTheme="minorHAnsi" w:hAnsiTheme="minorHAnsi"/>
              </w:rPr>
              <w:t>0.00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001" w:rsidRPr="008B0608" w:rsidRDefault="00EC14A0" w:rsidP="00D464AA">
            <w:pPr>
              <w:pStyle w:val="NoSpacing"/>
              <w:ind w:left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not have other fixed expensive.</w:t>
            </w:r>
          </w:p>
        </w:tc>
      </w:tr>
      <w:tr w:rsidR="00E47001" w:rsidRPr="00827A30" w:rsidTr="00D464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Total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001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="003F0299">
              <w:rPr>
                <w:rFonts w:asciiTheme="minorHAnsi" w:hAnsiTheme="minorHAnsi"/>
                <w:b/>
              </w:rPr>
              <w:t>3</w:t>
            </w:r>
            <w:r w:rsidR="00D36809">
              <w:rPr>
                <w:rFonts w:asciiTheme="minorHAnsi" w:hAnsiTheme="minorHAnsi"/>
                <w:b/>
              </w:rPr>
              <w:t>601.7</w:t>
            </w:r>
            <w:r w:rsidR="003F0299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001" w:rsidRPr="00827A30" w:rsidRDefault="00E47001" w:rsidP="00D464AA">
            <w:pPr>
              <w:pStyle w:val="NoSpacing"/>
              <w:ind w:left="252"/>
              <w:rPr>
                <w:rFonts w:asciiTheme="minorHAnsi" w:hAnsiTheme="minorHAnsi"/>
              </w:rPr>
            </w:pPr>
          </w:p>
        </w:tc>
      </w:tr>
    </w:tbl>
    <w:p w:rsidR="00D464AA" w:rsidRDefault="00D464AA" w:rsidP="00D464AA">
      <w:pPr>
        <w:rPr>
          <w:rFonts w:asciiTheme="minorHAnsi" w:hAnsiTheme="minorHAnsi"/>
          <w:b/>
        </w:rPr>
      </w:pPr>
    </w:p>
    <w:p w:rsidR="00D464AA" w:rsidRDefault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27A30" w:rsidRDefault="00827A30" w:rsidP="00D464AA">
      <w:pPr>
        <w:rPr>
          <w:rFonts w:asciiTheme="minorHAnsi" w:hAnsiTheme="minorHAnsi"/>
          <w:b/>
        </w:rPr>
      </w:pPr>
    </w:p>
    <w:p w:rsidR="005A2BC8" w:rsidRPr="00827A30" w:rsidRDefault="00DF1004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</w:t>
      </w:r>
      <w:r w:rsidR="00002041" w:rsidRPr="00827A30">
        <w:rPr>
          <w:rFonts w:asciiTheme="minorHAnsi" w:hAnsiTheme="minorHAnsi"/>
          <w:b/>
        </w:rPr>
        <w:t>6</w:t>
      </w:r>
      <w:r w:rsidR="004B4226" w:rsidRPr="00827A30">
        <w:rPr>
          <w:rFonts w:asciiTheme="minorHAnsi" w:hAnsiTheme="minorHAnsi"/>
          <w:b/>
        </w:rPr>
        <w:tab/>
        <w:t xml:space="preserve">Income Statement </w:t>
      </w:r>
      <w:r w:rsidRPr="00827A30">
        <w:rPr>
          <w:rFonts w:asciiTheme="minorHAnsi" w:hAnsiTheme="minorHAnsi"/>
          <w:b/>
        </w:rPr>
        <w:t xml:space="preserve">for </w:t>
      </w:r>
      <w:r w:rsidRPr="00827A30">
        <w:rPr>
          <w:rFonts w:asciiTheme="minorHAnsi" w:hAnsiTheme="minorHAnsi"/>
          <w:b/>
          <w:u w:val="single"/>
        </w:rPr>
        <w:t>First Year</w:t>
      </w:r>
      <w:r w:rsidRPr="00827A30">
        <w:rPr>
          <w:rFonts w:asciiTheme="minorHAnsi" w:hAnsiTheme="minorHAnsi"/>
          <w:b/>
        </w:rPr>
        <w:t xml:space="preserve"> of Operations</w:t>
      </w:r>
    </w:p>
    <w:p w:rsidR="005A2BC8" w:rsidRPr="00827A30" w:rsidRDefault="005A2BC8" w:rsidP="00D464AA">
      <w:pPr>
        <w:pStyle w:val="NoSpacing"/>
        <w:rPr>
          <w:rFonts w:asciiTheme="minorHAnsi" w:hAnsiTheme="minorHAnsi"/>
        </w:rPr>
      </w:pPr>
    </w:p>
    <w:tbl>
      <w:tblPr>
        <w:tblW w:w="9415" w:type="dxa"/>
        <w:jc w:val="center"/>
        <w:tblCellMar>
          <w:left w:w="0" w:type="dxa"/>
          <w:right w:w="0" w:type="dxa"/>
        </w:tblCellMar>
        <w:tblLook w:val="04A0"/>
      </w:tblPr>
      <w:tblGrid>
        <w:gridCol w:w="4359"/>
        <w:gridCol w:w="1685"/>
        <w:gridCol w:w="1686"/>
        <w:gridCol w:w="1685"/>
      </w:tblGrid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REVENUE</w:t>
            </w:r>
          </w:p>
        </w:tc>
        <w:tc>
          <w:tcPr>
            <w:tcW w:w="1685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104,400</w:t>
            </w: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Gross Sales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104,400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BA6558">
            <w:pPr>
              <w:pStyle w:val="NoSpacing"/>
              <w:ind w:firstLine="72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Sales Returns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0.00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Net Sales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104,400</w:t>
            </w: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VARIABLE EXPENSES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Costs of Goods Sold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Materials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8042.28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Labor 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17,226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33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Cost of Goods Sold</w:t>
            </w: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25,268.28</w:t>
            </w:r>
          </w:p>
        </w:tc>
        <w:tc>
          <w:tcPr>
            <w:tcW w:w="1685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8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Variable Expenses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Commission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0.00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Packaging 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0.00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8A556E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Other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0.00</w:t>
            </w: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A556E" w:rsidRPr="00827A30" w:rsidRDefault="008A556E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283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Total Other Variable Expenses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0.00</w:t>
            </w:r>
          </w:p>
        </w:tc>
        <w:tc>
          <w:tcPr>
            <w:tcW w:w="1685" w:type="dxa"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51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Variable Expenses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25,268.28</w:t>
            </w:r>
          </w:p>
        </w:tc>
      </w:tr>
      <w:tr w:rsidR="004B4226" w:rsidRPr="00827A30" w:rsidTr="00331222">
        <w:trPr>
          <w:trHeight w:val="99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4B4226" w:rsidP="00FF21BB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CONTRIBUTION MARGIN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79131.72</w:t>
            </w: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FIXED OPERATING EXPENSES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Insurance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1,800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Salaries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16.50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Advertising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5.00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E47001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Interest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0.00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Depreciation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70.25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Utilities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310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Rent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1,400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E47001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fixed expenses</w:t>
            </w:r>
          </w:p>
        </w:tc>
        <w:tc>
          <w:tcPr>
            <w:tcW w:w="1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0.00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E47001" w:rsidRPr="00827A30" w:rsidRDefault="00E47001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Expenses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43,221</w:t>
            </w: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PRE-TAX PROFIT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002041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$</w:t>
            </w:r>
            <w:r w:rsidR="00313AA3" w:rsidRPr="00A818E1">
              <w:rPr>
                <w:rFonts w:asciiTheme="minorHAnsi" w:hAnsiTheme="minorHAnsi"/>
              </w:rPr>
              <w:t>35,910.72</w:t>
            </w: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Taxes (15%)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313AA3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A818E1">
              <w:rPr>
                <w:rFonts w:asciiTheme="minorHAnsi" w:hAnsiTheme="minorHAnsi"/>
              </w:rPr>
              <w:t>5386.60</w:t>
            </w:r>
          </w:p>
        </w:tc>
      </w:tr>
      <w:tr w:rsidR="004B4226" w:rsidRPr="00827A30" w:rsidTr="00331222">
        <w:trPr>
          <w:trHeight w:val="303"/>
          <w:jc w:val="center"/>
        </w:trPr>
        <w:tc>
          <w:tcPr>
            <w:tcW w:w="4359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4B4226" w:rsidRPr="00827A30" w:rsidTr="00331222">
        <w:trPr>
          <w:trHeight w:val="325"/>
          <w:jc w:val="center"/>
        </w:trPr>
        <w:tc>
          <w:tcPr>
            <w:tcW w:w="4359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NET PROFIT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827A30" w:rsidRDefault="004B4226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B4226" w:rsidRPr="00A818E1" w:rsidRDefault="004B4226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A818E1">
              <w:rPr>
                <w:rFonts w:asciiTheme="minorHAnsi" w:hAnsiTheme="minorHAnsi"/>
                <w:b/>
              </w:rPr>
              <w:t>$</w:t>
            </w:r>
            <w:r w:rsidR="00313AA3" w:rsidRPr="00A818E1">
              <w:rPr>
                <w:rFonts w:asciiTheme="minorHAnsi" w:hAnsiTheme="minorHAnsi"/>
                <w:b/>
              </w:rPr>
              <w:t>30,524.14</w:t>
            </w:r>
          </w:p>
        </w:tc>
      </w:tr>
    </w:tbl>
    <w:p w:rsidR="00D21476" w:rsidRPr="00827A30" w:rsidRDefault="00D21476" w:rsidP="00D464AA">
      <w:pPr>
        <w:rPr>
          <w:rFonts w:asciiTheme="minorHAnsi" w:hAnsiTheme="minorHAnsi"/>
          <w:b/>
        </w:rPr>
      </w:pPr>
    </w:p>
    <w:p w:rsidR="00827A30" w:rsidRDefault="00827A30" w:rsidP="00D464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F1004" w:rsidRPr="00827A30" w:rsidRDefault="00002041" w:rsidP="00514155">
      <w:pPr>
        <w:pStyle w:val="NoSpacing"/>
        <w:shd w:val="clear" w:color="auto" w:fill="CCC0D9" w:themeFill="accent4" w:themeFillTint="66"/>
        <w:rPr>
          <w:rFonts w:asciiTheme="minorHAnsi" w:hAnsiTheme="minorHAnsi"/>
        </w:rPr>
      </w:pPr>
      <w:r w:rsidRPr="00827A30">
        <w:rPr>
          <w:rFonts w:asciiTheme="minorHAnsi" w:hAnsiTheme="minorHAnsi"/>
          <w:b/>
        </w:rPr>
        <w:lastRenderedPageBreak/>
        <w:t>4.7</w:t>
      </w:r>
      <w:r w:rsidR="00DF1004" w:rsidRPr="00827A30">
        <w:rPr>
          <w:rFonts w:asciiTheme="minorHAnsi" w:hAnsiTheme="minorHAnsi"/>
          <w:b/>
        </w:rPr>
        <w:tab/>
        <w:t>Startup Investment</w:t>
      </w:r>
    </w:p>
    <w:p w:rsidR="00DF1004" w:rsidRPr="00827A30" w:rsidRDefault="00DF1004" w:rsidP="00D464AA">
      <w:pPr>
        <w:pStyle w:val="NoSpacing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5"/>
        <w:gridCol w:w="2173"/>
        <w:gridCol w:w="3658"/>
        <w:gridCol w:w="1310"/>
      </w:tblGrid>
      <w:tr w:rsidR="002A2201" w:rsidRPr="00827A30" w:rsidTr="0029349C">
        <w:tc>
          <w:tcPr>
            <w:tcW w:w="30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1004" w:rsidRPr="00827A30" w:rsidRDefault="00DF100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Item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1004" w:rsidRPr="00827A30" w:rsidRDefault="00DF100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Why Needed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F1004" w:rsidRPr="00827A30" w:rsidRDefault="00DF100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Vendor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F1004" w:rsidRPr="00827A30" w:rsidRDefault="00DF1004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Cost</w:t>
            </w:r>
          </w:p>
        </w:tc>
      </w:tr>
      <w:tr w:rsidR="002A2201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Two styling station salon packages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To do the little girls hair, hold needed materials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201" w:rsidRPr="002A2201" w:rsidRDefault="002A2201" w:rsidP="002A2201">
            <w:pPr>
              <w:pStyle w:val="NoSpacing"/>
              <w:rPr>
                <w:rFonts w:asciiTheme="minorHAnsi" w:hAnsiTheme="minorHAnsi"/>
              </w:rPr>
            </w:pPr>
            <w:r w:rsidRPr="002A2201">
              <w:rPr>
                <w:rFonts w:asciiTheme="minorHAnsi" w:hAnsiTheme="minorHAnsi"/>
              </w:rPr>
              <w:t>www.salonequipmentpackages.net</w:t>
            </w:r>
          </w:p>
          <w:p w:rsidR="00DF1004" w:rsidRPr="00827A30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25348E" w:rsidRDefault="007B3BE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$</w:t>
            </w:r>
            <w:r w:rsidR="006F021D" w:rsidRPr="0025348E">
              <w:rPr>
                <w:rFonts w:asciiTheme="minorHAnsi" w:hAnsiTheme="minorHAnsi"/>
              </w:rPr>
              <w:t>1,899.00</w:t>
            </w:r>
          </w:p>
        </w:tc>
      </w:tr>
      <w:tr w:rsidR="002A2201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Manicure &amp; Pedicure Packages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To do the girls nails and feet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2A2201" w:rsidP="00D464AA">
            <w:pPr>
              <w:pStyle w:val="NoSpacing"/>
              <w:rPr>
                <w:rFonts w:asciiTheme="minorHAnsi" w:hAnsiTheme="minorHAnsi"/>
              </w:rPr>
            </w:pPr>
            <w:r w:rsidRPr="002A2201">
              <w:rPr>
                <w:rFonts w:asciiTheme="minorHAnsi" w:hAnsiTheme="minorHAnsi"/>
              </w:rPr>
              <w:t>www.salonequipment.net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25348E" w:rsidRDefault="006F021D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1,960.00</w:t>
            </w:r>
          </w:p>
        </w:tc>
      </w:tr>
      <w:tr w:rsidR="002A2201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Colored Hand Towels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To dry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2A2201" w:rsidP="00D464AA">
            <w:pPr>
              <w:pStyle w:val="NoSpacing"/>
              <w:rPr>
                <w:rFonts w:asciiTheme="minorHAnsi" w:hAnsiTheme="minorHAnsi"/>
              </w:rPr>
            </w:pPr>
            <w:r w:rsidRPr="002A2201">
              <w:rPr>
                <w:rFonts w:asciiTheme="minorHAnsi" w:hAnsiTheme="minorHAnsi"/>
              </w:rPr>
              <w:t>www.towelhub.com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25348E" w:rsidRDefault="00C46E4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11.99</w:t>
            </w:r>
          </w:p>
        </w:tc>
      </w:tr>
      <w:tr w:rsidR="002A2201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Towel Sterilizer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Clean towels after use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2A2201" w:rsidP="00D464AA">
            <w:pPr>
              <w:pStyle w:val="NoSpacing"/>
              <w:rPr>
                <w:rFonts w:asciiTheme="minorHAnsi" w:hAnsiTheme="minorHAnsi"/>
              </w:rPr>
            </w:pPr>
            <w:r w:rsidRPr="002A2201">
              <w:rPr>
                <w:rFonts w:asciiTheme="minorHAnsi" w:hAnsiTheme="minorHAnsi"/>
              </w:rPr>
              <w:t>www.fancbeauty.com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25348E" w:rsidRDefault="00C46E4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129.00</w:t>
            </w:r>
          </w:p>
        </w:tc>
      </w:tr>
      <w:tr w:rsidR="002A2201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Combs and Brushes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Style the hair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827A30" w:rsidRDefault="002A2201" w:rsidP="00D464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www.salonequiptment.com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25348E" w:rsidRDefault="00C46E4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.44</w:t>
            </w:r>
          </w:p>
        </w:tc>
      </w:tr>
      <w:tr w:rsidR="002A2201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Laptop/Cell Phone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Business Records </w:t>
            </w:r>
          </w:p>
          <w:p w:rsidR="00DF1004" w:rsidRPr="0025348E" w:rsidRDefault="00DF1004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004" w:rsidRPr="002A2201" w:rsidRDefault="002A2201" w:rsidP="00D464AA">
            <w:pPr>
              <w:pStyle w:val="NoSpacing"/>
              <w:rPr>
                <w:rFonts w:asciiTheme="minorHAnsi" w:hAnsiTheme="minorHAnsi"/>
              </w:rPr>
            </w:pPr>
            <w:r w:rsidRPr="002A2201">
              <w:rPr>
                <w:rFonts w:asciiTheme="minorHAnsi" w:hAnsiTheme="minorHAnsi"/>
              </w:rPr>
              <w:t>Already Own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1004" w:rsidRPr="0025348E" w:rsidRDefault="00C46E4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Already Own</w:t>
            </w:r>
          </w:p>
        </w:tc>
      </w:tr>
      <w:tr w:rsidR="002A2201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Paperwork for LLC </w:t>
            </w:r>
          </w:p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Business Form</w:t>
            </w:r>
          </w:p>
          <w:p w:rsidR="006F021D" w:rsidRPr="0025348E" w:rsidRDefault="006F021D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2A2201" w:rsidRDefault="002A2201" w:rsidP="00D464AA">
            <w:pPr>
              <w:pStyle w:val="NoSpacing"/>
              <w:rPr>
                <w:rFonts w:asciiTheme="minorHAnsi" w:hAnsiTheme="minorHAnsi"/>
              </w:rPr>
            </w:pPr>
            <w:r w:rsidRPr="002A2201">
              <w:rPr>
                <w:rFonts w:asciiTheme="minorHAnsi" w:hAnsiTheme="minorHAnsi"/>
              </w:rPr>
              <w:t>Town hall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021D" w:rsidRPr="0025348E" w:rsidRDefault="00C46E4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320.00</w:t>
            </w:r>
          </w:p>
        </w:tc>
      </w:tr>
      <w:tr w:rsidR="002A2201" w:rsidRPr="00827A30" w:rsidTr="00753BE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Rental Space </w:t>
            </w:r>
          </w:p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25348E" w:rsidRDefault="006F021D" w:rsidP="006F021D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 xml:space="preserve">Place to have the spa </w:t>
            </w:r>
          </w:p>
          <w:p w:rsidR="006F021D" w:rsidRPr="0025348E" w:rsidRDefault="006F021D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21D" w:rsidRPr="00827A30" w:rsidRDefault="002A2201" w:rsidP="00D464AA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2A2201">
              <w:rPr>
                <w:rFonts w:asciiTheme="minorHAnsi" w:hAnsiTheme="minorHAnsi"/>
              </w:rPr>
              <w:t>www.loopnet.com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021D" w:rsidRPr="0025348E" w:rsidRDefault="00C46E45" w:rsidP="00D464AA">
            <w:pPr>
              <w:pStyle w:val="NoSpacing"/>
              <w:jc w:val="right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1,400.00</w:t>
            </w:r>
          </w:p>
        </w:tc>
      </w:tr>
      <w:tr w:rsidR="00DF1004" w:rsidRPr="00827A30" w:rsidTr="00B462D7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004" w:rsidRPr="00827A30" w:rsidRDefault="00DF1004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 xml:space="preserve">Total Startup </w:t>
            </w:r>
            <w:r w:rsidR="00152C23" w:rsidRPr="00827A30">
              <w:rPr>
                <w:rFonts w:asciiTheme="minorHAnsi" w:hAnsiTheme="minorHAnsi"/>
                <w:b/>
              </w:rPr>
              <w:t>Expenditures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004" w:rsidRPr="0025348E" w:rsidRDefault="00E80164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25348E">
              <w:rPr>
                <w:rFonts w:asciiTheme="minorHAnsi" w:hAnsiTheme="minorHAnsi"/>
                <w:b/>
              </w:rPr>
              <w:t>$</w:t>
            </w:r>
            <w:r w:rsidR="00C46E45" w:rsidRPr="0025348E">
              <w:rPr>
                <w:rFonts w:asciiTheme="minorHAnsi" w:hAnsiTheme="minorHAnsi"/>
                <w:b/>
                <w:bCs/>
              </w:rPr>
              <w:t>5,720.43</w:t>
            </w:r>
          </w:p>
        </w:tc>
      </w:tr>
      <w:tr w:rsidR="00B462D7" w:rsidRPr="00827A30" w:rsidTr="00B462D7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2D7" w:rsidRPr="00827A30" w:rsidRDefault="00B462D7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Emergency Fund </w:t>
            </w:r>
            <w:r w:rsidRPr="00827A30">
              <w:rPr>
                <w:rFonts w:asciiTheme="minorHAnsi" w:hAnsiTheme="minorHAnsi"/>
                <w:i/>
              </w:rPr>
              <w:t>(1/2  of startup expenditures)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5" w:rsidRPr="0025348E" w:rsidRDefault="00C46E45" w:rsidP="00C46E45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$2,860.22</w:t>
            </w:r>
          </w:p>
          <w:p w:rsidR="00B462D7" w:rsidRPr="0025348E" w:rsidRDefault="00B462D7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B462D7" w:rsidRPr="00827A30" w:rsidTr="00B462D7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2D7" w:rsidRPr="00827A30" w:rsidRDefault="00B462D7" w:rsidP="00D464AA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Reserve for Fixed Expenses </w:t>
            </w:r>
            <w:r w:rsidRPr="00827A30">
              <w:rPr>
                <w:rFonts w:asciiTheme="minorHAnsi" w:hAnsiTheme="minorHAnsi"/>
                <w:i/>
              </w:rPr>
              <w:t>(covers 3 months of fixed expenses)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5" w:rsidRPr="0025348E" w:rsidRDefault="00C46E45" w:rsidP="00C46E45">
            <w:pPr>
              <w:pStyle w:val="NoSpacing"/>
              <w:rPr>
                <w:rFonts w:asciiTheme="minorHAnsi" w:hAnsiTheme="minorHAnsi"/>
              </w:rPr>
            </w:pPr>
            <w:r w:rsidRPr="0025348E">
              <w:rPr>
                <w:rFonts w:asciiTheme="minorHAnsi" w:hAnsiTheme="minorHAnsi"/>
              </w:rPr>
              <w:t>$10,805.25</w:t>
            </w:r>
          </w:p>
          <w:p w:rsidR="00B462D7" w:rsidRPr="0025348E" w:rsidRDefault="00B462D7" w:rsidP="00D464AA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152C23" w:rsidRPr="00827A30" w:rsidTr="00B462D7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C23" w:rsidRPr="00827A30" w:rsidRDefault="00B462D7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Total Startup Investment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5" w:rsidRPr="0025348E" w:rsidRDefault="00B462D7" w:rsidP="00C46E45">
            <w:pPr>
              <w:pStyle w:val="NoSpacing"/>
              <w:rPr>
                <w:rFonts w:asciiTheme="minorHAnsi" w:hAnsiTheme="minorHAnsi"/>
                <w:b/>
              </w:rPr>
            </w:pPr>
            <w:r w:rsidRPr="0025348E">
              <w:rPr>
                <w:rFonts w:asciiTheme="minorHAnsi" w:hAnsiTheme="minorHAnsi"/>
                <w:b/>
              </w:rPr>
              <w:t>$</w:t>
            </w:r>
            <w:r w:rsidR="00C46E45" w:rsidRPr="0025348E">
              <w:rPr>
                <w:rFonts w:asciiTheme="minorHAnsi" w:hAnsiTheme="minorHAnsi"/>
                <w:b/>
                <w:bCs/>
              </w:rPr>
              <w:t xml:space="preserve">19,385.9 </w:t>
            </w:r>
          </w:p>
          <w:p w:rsidR="00152C23" w:rsidRPr="0025348E" w:rsidRDefault="00152C23" w:rsidP="00D464AA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152C23" w:rsidRPr="00827A30" w:rsidRDefault="00152C23" w:rsidP="00D464AA">
      <w:pPr>
        <w:pStyle w:val="NoSpacing"/>
        <w:rPr>
          <w:rFonts w:asciiTheme="minorHAnsi" w:hAnsiTheme="minorHAnsi"/>
        </w:rPr>
      </w:pPr>
    </w:p>
    <w:p w:rsidR="00D25620" w:rsidRPr="00827A30" w:rsidRDefault="00D25620" w:rsidP="00514155">
      <w:pPr>
        <w:pStyle w:val="NoSpacing"/>
        <w:shd w:val="clear" w:color="auto" w:fill="CCC0D9" w:themeFill="accent4" w:themeFillTint="66"/>
        <w:rPr>
          <w:rFonts w:asciiTheme="minorHAnsi" w:hAnsiTheme="minorHAnsi"/>
          <w:b/>
        </w:rPr>
      </w:pPr>
      <w:r w:rsidRPr="00827A30">
        <w:rPr>
          <w:rFonts w:asciiTheme="minorHAnsi" w:hAnsiTheme="minorHAnsi"/>
          <w:b/>
        </w:rPr>
        <w:t>4.8</w:t>
      </w:r>
      <w:r w:rsidRPr="00827A30">
        <w:rPr>
          <w:rFonts w:asciiTheme="minorHAnsi" w:hAnsiTheme="minorHAnsi"/>
          <w:b/>
        </w:rPr>
        <w:tab/>
        <w:t>Financial Ratios</w:t>
      </w:r>
    </w:p>
    <w:p w:rsidR="00827A30" w:rsidRDefault="00827A30" w:rsidP="00D464AA">
      <w:pPr>
        <w:pStyle w:val="NoSpacing"/>
        <w:rPr>
          <w:rFonts w:asciiTheme="minorHAnsi" w:hAnsiTheme="minorHAnsi"/>
          <w:i/>
        </w:rPr>
      </w:pPr>
    </w:p>
    <w:p w:rsidR="00BA6558" w:rsidRDefault="00D25620" w:rsidP="00D464AA">
      <w:pPr>
        <w:pStyle w:val="NoSpacing"/>
        <w:rPr>
          <w:rFonts w:asciiTheme="minorHAnsi" w:hAnsiTheme="minorHAnsi"/>
          <w:i/>
        </w:rPr>
      </w:pPr>
      <w:r w:rsidRPr="00827A30">
        <w:rPr>
          <w:rFonts w:asciiTheme="minorHAnsi" w:hAnsiTheme="minorHAnsi"/>
          <w:i/>
        </w:rPr>
        <w:t>Return on Sales (ROS):</w:t>
      </w:r>
    </w:p>
    <w:p w:rsidR="0029349C" w:rsidRPr="00D464AA" w:rsidRDefault="0029349C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807"/>
        <w:gridCol w:w="703"/>
        <w:gridCol w:w="1864"/>
        <w:gridCol w:w="476"/>
        <w:gridCol w:w="1170"/>
        <w:gridCol w:w="450"/>
        <w:gridCol w:w="1548"/>
      </w:tblGrid>
      <w:tr w:rsidR="008A556E" w:rsidRPr="002B099C" w:rsidTr="00BA6558">
        <w:tc>
          <w:tcPr>
            <w:tcW w:w="2807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8A556E" w:rsidRPr="00827A30" w:rsidRDefault="005424FB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1" o:spid="_x0000_s1026" type="#_x0000_t13" style="position:absolute;left:0;text-align:left;margin-left:4.85pt;margin-top:4.85pt;width:17.05pt;height:6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" fillcolor="black [3213]"/>
              </w:pict>
            </w:r>
          </w:p>
        </w:tc>
        <w:tc>
          <w:tcPr>
            <w:tcW w:w="1864" w:type="dxa"/>
          </w:tcPr>
          <w:p w:rsidR="008A556E" w:rsidRPr="002B099C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2B099C">
              <w:rPr>
                <w:rFonts w:asciiTheme="minorHAnsi" w:hAnsiTheme="minorHAnsi"/>
              </w:rPr>
              <w:t>$</w:t>
            </w:r>
            <w:r w:rsidR="00C46E45" w:rsidRPr="002B099C">
              <w:rPr>
                <w:rFonts w:asciiTheme="minorHAnsi" w:hAnsiTheme="minorHAnsi"/>
                <w:b/>
              </w:rPr>
              <w:t>30,524.14</w:t>
            </w:r>
          </w:p>
        </w:tc>
        <w:tc>
          <w:tcPr>
            <w:tcW w:w="476" w:type="dxa"/>
            <w:vMerge w:val="restart"/>
            <w:vAlign w:val="center"/>
          </w:tcPr>
          <w:p w:rsidR="008A556E" w:rsidRPr="002B099C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2B099C">
              <w:rPr>
                <w:rFonts w:asciiTheme="minorHAnsi" w:hAnsiTheme="minorHAnsi"/>
              </w:rPr>
              <w:t>=</w:t>
            </w:r>
          </w:p>
        </w:tc>
        <w:tc>
          <w:tcPr>
            <w:tcW w:w="1170" w:type="dxa"/>
            <w:vMerge w:val="restart"/>
            <w:vAlign w:val="center"/>
          </w:tcPr>
          <w:p w:rsidR="008A556E" w:rsidRPr="002B099C" w:rsidRDefault="002B099C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2B099C">
              <w:rPr>
                <w:rFonts w:asciiTheme="minorHAnsi" w:hAnsiTheme="minorHAnsi"/>
                <w:b/>
              </w:rPr>
              <w:t>.2923</w:t>
            </w:r>
            <w:r w:rsidR="008A556E" w:rsidRPr="002B099C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2B099C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2B099C">
              <w:rPr>
                <w:rFonts w:asciiTheme="minorHAnsi" w:hAnsiTheme="minorHAnsi"/>
              </w:rPr>
              <w:t>≈</w:t>
            </w:r>
          </w:p>
        </w:tc>
        <w:tc>
          <w:tcPr>
            <w:tcW w:w="1548" w:type="dxa"/>
            <w:vMerge w:val="restart"/>
            <w:vAlign w:val="center"/>
          </w:tcPr>
          <w:p w:rsidR="008A556E" w:rsidRPr="002B099C" w:rsidRDefault="008A556E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2B099C">
              <w:rPr>
                <w:rFonts w:asciiTheme="minorHAnsi" w:hAnsiTheme="minorHAnsi"/>
                <w:b/>
              </w:rPr>
              <w:t>$</w:t>
            </w:r>
            <w:r w:rsidR="002B099C" w:rsidRPr="002B099C">
              <w:rPr>
                <w:rFonts w:asciiTheme="minorHAnsi" w:hAnsiTheme="minorHAnsi"/>
                <w:b/>
              </w:rPr>
              <w:t>29.23</w:t>
            </w:r>
          </w:p>
        </w:tc>
      </w:tr>
      <w:tr w:rsidR="008A556E" w:rsidRPr="002B099C" w:rsidTr="00BA6558">
        <w:tc>
          <w:tcPr>
            <w:tcW w:w="2807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Total Annual Sales</w:t>
            </w:r>
          </w:p>
        </w:tc>
        <w:tc>
          <w:tcPr>
            <w:tcW w:w="703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64" w:type="dxa"/>
          </w:tcPr>
          <w:p w:rsidR="008A556E" w:rsidRPr="002B099C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2B099C">
              <w:rPr>
                <w:rFonts w:asciiTheme="minorHAnsi" w:hAnsiTheme="minorHAnsi"/>
              </w:rPr>
              <w:t>$</w:t>
            </w:r>
            <w:r w:rsidR="002B099C" w:rsidRPr="002B099C">
              <w:rPr>
                <w:rFonts w:asciiTheme="minorHAnsi" w:hAnsiTheme="minorHAnsi"/>
              </w:rPr>
              <w:t>104,400</w:t>
            </w:r>
          </w:p>
        </w:tc>
        <w:tc>
          <w:tcPr>
            <w:tcW w:w="476" w:type="dxa"/>
            <w:vMerge/>
          </w:tcPr>
          <w:p w:rsidR="008A556E" w:rsidRPr="002B099C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</w:tcPr>
          <w:p w:rsidR="008A556E" w:rsidRPr="002B099C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8A556E" w:rsidRPr="002B099C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48" w:type="dxa"/>
            <w:vMerge/>
          </w:tcPr>
          <w:p w:rsidR="008A556E" w:rsidRPr="002B099C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D25620" w:rsidRPr="00827A30" w:rsidRDefault="00D25620" w:rsidP="00D464AA">
      <w:pPr>
        <w:pStyle w:val="NoSpacing"/>
        <w:rPr>
          <w:rFonts w:asciiTheme="minorHAnsi" w:hAnsiTheme="minorHAnsi"/>
        </w:rPr>
      </w:pPr>
    </w:p>
    <w:p w:rsidR="00D25620" w:rsidRDefault="00D25620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t>Return on Investment (ROI):</w:t>
      </w:r>
    </w:p>
    <w:p w:rsidR="00D464AA" w:rsidRPr="00827A30" w:rsidRDefault="00D464AA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807"/>
        <w:gridCol w:w="703"/>
        <w:gridCol w:w="1890"/>
        <w:gridCol w:w="450"/>
        <w:gridCol w:w="1170"/>
        <w:gridCol w:w="450"/>
        <w:gridCol w:w="1548"/>
      </w:tblGrid>
      <w:tr w:rsidR="008A556E" w:rsidRPr="00827A30" w:rsidTr="00BA6558">
        <w:tc>
          <w:tcPr>
            <w:tcW w:w="2807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8A556E" w:rsidRPr="00827A30" w:rsidRDefault="005424FB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AutoShape 25" o:spid="_x0000_s1028" type="#_x0000_t13" style="position:absolute;left:0;text-align:left;margin-left:4.5pt;margin-top:4.6pt;width:17.05pt;height:6.7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" fillcolor="black [3213]"/>
              </w:pict>
            </w:r>
          </w:p>
        </w:tc>
        <w:tc>
          <w:tcPr>
            <w:tcW w:w="1890" w:type="dxa"/>
          </w:tcPr>
          <w:p w:rsidR="008A556E" w:rsidRPr="00D467D7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467D7">
              <w:rPr>
                <w:rFonts w:asciiTheme="minorHAnsi" w:hAnsiTheme="minorHAnsi"/>
              </w:rPr>
              <w:t>$</w:t>
            </w:r>
            <w:r w:rsidR="00C46E45" w:rsidRPr="00D467D7">
              <w:rPr>
                <w:rFonts w:asciiTheme="minorHAnsi" w:hAnsiTheme="minorHAnsi"/>
                <w:b/>
              </w:rPr>
              <w:t>30,524.14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D467D7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467D7">
              <w:rPr>
                <w:rFonts w:asciiTheme="minorHAnsi" w:hAnsiTheme="minorHAnsi"/>
              </w:rPr>
              <w:t>=</w:t>
            </w:r>
          </w:p>
        </w:tc>
        <w:tc>
          <w:tcPr>
            <w:tcW w:w="1170" w:type="dxa"/>
            <w:vMerge w:val="restart"/>
            <w:vAlign w:val="center"/>
          </w:tcPr>
          <w:p w:rsidR="008A556E" w:rsidRPr="00D467D7" w:rsidRDefault="00A818E1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467D7">
              <w:rPr>
                <w:rFonts w:asciiTheme="minorHAnsi" w:hAnsiTheme="minorHAnsi"/>
                <w:b/>
              </w:rPr>
              <w:t>1.57</w:t>
            </w:r>
            <w:r w:rsidR="008A556E" w:rsidRPr="00D467D7"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D467D7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467D7">
              <w:rPr>
                <w:rFonts w:asciiTheme="minorHAnsi" w:hAnsiTheme="minorHAnsi"/>
              </w:rPr>
              <w:t>≈</w:t>
            </w:r>
          </w:p>
        </w:tc>
        <w:tc>
          <w:tcPr>
            <w:tcW w:w="1548" w:type="dxa"/>
            <w:vMerge w:val="restart"/>
            <w:vAlign w:val="center"/>
          </w:tcPr>
          <w:p w:rsidR="008A556E" w:rsidRPr="00D467D7" w:rsidRDefault="008A556E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D467D7">
              <w:rPr>
                <w:rFonts w:asciiTheme="minorHAnsi" w:hAnsiTheme="minorHAnsi"/>
                <w:b/>
              </w:rPr>
              <w:t>$</w:t>
            </w:r>
            <w:bookmarkStart w:id="1" w:name="_GoBack"/>
            <w:bookmarkEnd w:id="1"/>
            <w:r w:rsidR="006F52C9">
              <w:rPr>
                <w:rFonts w:asciiTheme="minorHAnsi" w:hAnsiTheme="minorHAnsi"/>
                <w:b/>
              </w:rPr>
              <w:t>157</w:t>
            </w:r>
          </w:p>
        </w:tc>
      </w:tr>
      <w:tr w:rsidR="008A556E" w:rsidRPr="00827A30" w:rsidTr="00BA6558">
        <w:tc>
          <w:tcPr>
            <w:tcW w:w="2807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Total Startup Investment</w:t>
            </w:r>
          </w:p>
        </w:tc>
        <w:tc>
          <w:tcPr>
            <w:tcW w:w="703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A556E" w:rsidRPr="00D467D7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D467D7">
              <w:rPr>
                <w:rFonts w:asciiTheme="minorHAnsi" w:hAnsiTheme="minorHAnsi"/>
              </w:rPr>
              <w:t>$</w:t>
            </w:r>
            <w:r w:rsidR="000831AC" w:rsidRPr="00D467D7">
              <w:rPr>
                <w:rFonts w:asciiTheme="minorHAnsi" w:hAnsiTheme="minorHAnsi"/>
              </w:rPr>
              <w:t>19,385.90</w:t>
            </w:r>
          </w:p>
        </w:tc>
        <w:tc>
          <w:tcPr>
            <w:tcW w:w="450" w:type="dxa"/>
            <w:vMerge/>
          </w:tcPr>
          <w:p w:rsidR="008A556E" w:rsidRPr="00D467D7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</w:tcPr>
          <w:p w:rsidR="008A556E" w:rsidRPr="00D467D7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8A556E" w:rsidRPr="00D467D7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48" w:type="dxa"/>
            <w:vMerge/>
          </w:tcPr>
          <w:p w:rsidR="008A556E" w:rsidRPr="00D467D7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D25620" w:rsidRPr="00827A30" w:rsidRDefault="00D25620" w:rsidP="00D464AA">
      <w:pPr>
        <w:pStyle w:val="NoSpacing"/>
        <w:rPr>
          <w:rFonts w:asciiTheme="minorHAnsi" w:hAnsiTheme="minorHAnsi"/>
        </w:rPr>
      </w:pPr>
    </w:p>
    <w:p w:rsidR="00D25620" w:rsidRDefault="003D5631" w:rsidP="00D464AA">
      <w:pPr>
        <w:pStyle w:val="NoSpacing"/>
        <w:rPr>
          <w:rFonts w:asciiTheme="minorHAnsi" w:hAnsiTheme="minorHAnsi"/>
        </w:rPr>
      </w:pPr>
      <w:r w:rsidRPr="00827A30">
        <w:rPr>
          <w:rFonts w:asciiTheme="minorHAnsi" w:hAnsiTheme="minorHAnsi"/>
          <w:i/>
        </w:rPr>
        <w:lastRenderedPageBreak/>
        <w:t>Breake</w:t>
      </w:r>
      <w:r w:rsidR="00D25620" w:rsidRPr="00827A30">
        <w:rPr>
          <w:rFonts w:asciiTheme="minorHAnsi" w:hAnsiTheme="minorHAnsi"/>
          <w:i/>
        </w:rPr>
        <w:t>ven Units (Monthly)</w:t>
      </w:r>
      <w:r w:rsidR="00D25620" w:rsidRPr="00827A30">
        <w:rPr>
          <w:rFonts w:asciiTheme="minorHAnsi" w:hAnsiTheme="minorHAnsi"/>
        </w:rPr>
        <w:t xml:space="preserve">: </w:t>
      </w:r>
    </w:p>
    <w:p w:rsidR="00D464AA" w:rsidRPr="00827A30" w:rsidRDefault="00D464AA" w:rsidP="00D464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790"/>
        <w:gridCol w:w="720"/>
        <w:gridCol w:w="1890"/>
        <w:gridCol w:w="450"/>
        <w:gridCol w:w="1170"/>
        <w:gridCol w:w="450"/>
        <w:gridCol w:w="1548"/>
      </w:tblGrid>
      <w:tr w:rsidR="008A556E" w:rsidRPr="00827A30" w:rsidTr="00BA6558">
        <w:tc>
          <w:tcPr>
            <w:tcW w:w="27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Fixed Monthly Expenses</w:t>
            </w:r>
          </w:p>
        </w:tc>
        <w:tc>
          <w:tcPr>
            <w:tcW w:w="720" w:type="dxa"/>
            <w:vMerge w:val="restart"/>
            <w:vAlign w:val="center"/>
          </w:tcPr>
          <w:p w:rsidR="008A556E" w:rsidRPr="00827A30" w:rsidRDefault="005424FB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AutoShape 29" o:spid="_x0000_s1027" type="#_x0000_t13" style="position:absolute;left:0;text-align:left;margin-left:4.95pt;margin-top:4.75pt;width:17.05pt;height:6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" fillcolor="black [3213]"/>
              </w:pict>
            </w:r>
          </w:p>
        </w:tc>
        <w:tc>
          <w:tcPr>
            <w:tcW w:w="18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4351A3">
              <w:rPr>
                <w:rFonts w:asciiTheme="minorHAnsi" w:hAnsiTheme="minorHAnsi"/>
              </w:rPr>
              <w:t>$</w:t>
            </w:r>
            <w:r w:rsidR="00412616" w:rsidRPr="004351A3">
              <w:rPr>
                <w:rFonts w:asciiTheme="minorHAnsi" w:hAnsiTheme="minorHAnsi"/>
              </w:rPr>
              <w:t>3601.75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=</w:t>
            </w:r>
          </w:p>
        </w:tc>
        <w:tc>
          <w:tcPr>
            <w:tcW w:w="1170" w:type="dxa"/>
            <w:vMerge w:val="restart"/>
            <w:vAlign w:val="center"/>
          </w:tcPr>
          <w:p w:rsidR="008A556E" w:rsidRPr="00827A30" w:rsidRDefault="00412616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4351A3">
              <w:rPr>
                <w:rFonts w:asciiTheme="minorHAnsi" w:hAnsiTheme="minorHAnsi"/>
                <w:b/>
              </w:rPr>
              <w:t>15.83</w:t>
            </w:r>
          </w:p>
        </w:tc>
        <w:tc>
          <w:tcPr>
            <w:tcW w:w="450" w:type="dxa"/>
            <w:vMerge w:val="restart"/>
            <w:vAlign w:val="center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≈</w:t>
            </w:r>
          </w:p>
        </w:tc>
        <w:tc>
          <w:tcPr>
            <w:tcW w:w="1548" w:type="dxa"/>
            <w:vMerge w:val="restart"/>
            <w:vAlign w:val="center"/>
          </w:tcPr>
          <w:p w:rsidR="008A556E" w:rsidRPr="00827A30" w:rsidRDefault="00412616" w:rsidP="00D464A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4351A3">
              <w:rPr>
                <w:rFonts w:asciiTheme="minorHAnsi" w:hAnsiTheme="minorHAnsi"/>
                <w:b/>
              </w:rPr>
              <w:t>16</w:t>
            </w:r>
            <w:r w:rsidR="008A556E" w:rsidRPr="00827A30">
              <w:rPr>
                <w:rFonts w:asciiTheme="minorHAnsi" w:hAnsiTheme="minorHAnsi"/>
                <w:b/>
              </w:rPr>
              <w:t xml:space="preserve"> units</w:t>
            </w:r>
          </w:p>
        </w:tc>
      </w:tr>
      <w:tr w:rsidR="008A556E" w:rsidRPr="00827A30" w:rsidTr="00BA6558">
        <w:tc>
          <w:tcPr>
            <w:tcW w:w="27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Contribution Margin</w:t>
            </w:r>
          </w:p>
        </w:tc>
        <w:tc>
          <w:tcPr>
            <w:tcW w:w="72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A556E" w:rsidRPr="00827A30" w:rsidRDefault="008A556E" w:rsidP="00D464AA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4351A3">
              <w:rPr>
                <w:rFonts w:asciiTheme="minorHAnsi" w:hAnsiTheme="minorHAnsi"/>
              </w:rPr>
              <w:t>$</w:t>
            </w:r>
            <w:r w:rsidR="0016383E" w:rsidRPr="004351A3">
              <w:rPr>
                <w:rFonts w:asciiTheme="minorHAnsi" w:hAnsiTheme="minorHAnsi"/>
              </w:rPr>
              <w:t>227.39</w:t>
            </w:r>
          </w:p>
        </w:tc>
        <w:tc>
          <w:tcPr>
            <w:tcW w:w="45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50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48" w:type="dxa"/>
            <w:vMerge/>
          </w:tcPr>
          <w:p w:rsidR="008A556E" w:rsidRPr="00827A30" w:rsidRDefault="008A556E" w:rsidP="00D464A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215FBA" w:rsidRPr="00827A30" w:rsidRDefault="00215FBA" w:rsidP="00D464AA">
      <w:pPr>
        <w:pStyle w:val="NoSpacing"/>
        <w:rPr>
          <w:rFonts w:asciiTheme="minorHAnsi" w:hAnsiTheme="minorHAnsi"/>
        </w:rPr>
      </w:pPr>
    </w:p>
    <w:sectPr w:rsidR="00215FBA" w:rsidRPr="00827A30" w:rsidSect="002D3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4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A2" w:rsidRDefault="000667A2">
      <w:r>
        <w:separator/>
      </w:r>
    </w:p>
  </w:endnote>
  <w:endnote w:type="continuationSeparator" w:id="0">
    <w:p w:rsidR="000667A2" w:rsidRDefault="0006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ED" w:rsidRDefault="00753E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ED" w:rsidRPr="00AC43C7" w:rsidRDefault="005424FB">
    <w:pPr>
      <w:pStyle w:val="Footer"/>
      <w:jc w:val="center"/>
      <w:rPr>
        <w:rFonts w:asciiTheme="minorHAnsi" w:hAnsiTheme="minorHAnsi"/>
        <w:sz w:val="18"/>
      </w:rPr>
    </w:pPr>
    <w:r w:rsidRPr="00AC43C7">
      <w:rPr>
        <w:rFonts w:asciiTheme="minorHAnsi" w:hAnsiTheme="minorHAnsi"/>
        <w:sz w:val="18"/>
      </w:rPr>
      <w:fldChar w:fldCharType="begin"/>
    </w:r>
    <w:r w:rsidR="00753EED" w:rsidRPr="00AC43C7">
      <w:rPr>
        <w:rFonts w:asciiTheme="minorHAnsi" w:hAnsiTheme="minorHAnsi"/>
        <w:sz w:val="18"/>
      </w:rPr>
      <w:instrText xml:space="preserve"> PAGE   \* MERGEFORMAT </w:instrText>
    </w:r>
    <w:r w:rsidRPr="00AC43C7">
      <w:rPr>
        <w:rFonts w:asciiTheme="minorHAnsi" w:hAnsiTheme="minorHAnsi"/>
        <w:sz w:val="18"/>
      </w:rPr>
      <w:fldChar w:fldCharType="separate"/>
    </w:r>
    <w:r w:rsidR="006929FC">
      <w:rPr>
        <w:rFonts w:asciiTheme="minorHAnsi" w:hAnsiTheme="minorHAnsi"/>
        <w:noProof/>
        <w:sz w:val="18"/>
      </w:rPr>
      <w:t>1</w:t>
    </w:r>
    <w:r w:rsidRPr="00AC43C7">
      <w:rPr>
        <w:rFonts w:asciiTheme="minorHAnsi" w:hAnsiTheme="minorHAnsi"/>
        <w:sz w:val="18"/>
      </w:rPr>
      <w:fldChar w:fldCharType="end"/>
    </w:r>
  </w:p>
  <w:p w:rsidR="00753EED" w:rsidRDefault="00753E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ED" w:rsidRDefault="00753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A2" w:rsidRDefault="000667A2">
      <w:r>
        <w:separator/>
      </w:r>
    </w:p>
  </w:footnote>
  <w:footnote w:type="continuationSeparator" w:id="0">
    <w:p w:rsidR="000667A2" w:rsidRDefault="0006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ED" w:rsidRDefault="00753E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ED" w:rsidRPr="003B4A51" w:rsidRDefault="00753EED" w:rsidP="005A2BC8">
    <w:pPr>
      <w:pStyle w:val="Header"/>
      <w:jc w:val="right"/>
      <w:rPr>
        <w:rFonts w:asciiTheme="minorHAnsi" w:hAnsiTheme="minorHAnsi"/>
        <w:sz w:val="18"/>
        <w:szCs w:val="20"/>
      </w:rPr>
    </w:pPr>
    <w:r w:rsidRPr="003B4A51">
      <w:rPr>
        <w:rFonts w:asciiTheme="minorHAnsi" w:hAnsiTheme="minorHAnsi"/>
        <w:sz w:val="18"/>
        <w:szCs w:val="20"/>
      </w:rPr>
      <w:t>Sweet Spot</w:t>
    </w:r>
  </w:p>
  <w:p w:rsidR="00753EED" w:rsidRPr="003B4A51" w:rsidRDefault="005424FB" w:rsidP="005A2BC8">
    <w:pPr>
      <w:pStyle w:val="Header"/>
      <w:jc w:val="right"/>
      <w:rPr>
        <w:rFonts w:asciiTheme="minorHAnsi" w:hAnsiTheme="minorHAnsi"/>
        <w:sz w:val="18"/>
        <w:szCs w:val="20"/>
      </w:rPr>
    </w:pPr>
    <w:r w:rsidRPr="003B4A51">
      <w:rPr>
        <w:rFonts w:asciiTheme="minorHAnsi" w:hAnsiTheme="minorHAnsi"/>
        <w:sz w:val="18"/>
        <w:szCs w:val="20"/>
      </w:rPr>
      <w:fldChar w:fldCharType="begin"/>
    </w:r>
    <w:r w:rsidR="00753EED" w:rsidRPr="003B4A51">
      <w:rPr>
        <w:rFonts w:asciiTheme="minorHAnsi" w:hAnsiTheme="minorHAnsi"/>
        <w:sz w:val="18"/>
        <w:szCs w:val="20"/>
      </w:rPr>
      <w:instrText xml:space="preserve"> DATE \@ "dddd, MMMM dd, yyyy" </w:instrText>
    </w:r>
    <w:r w:rsidRPr="003B4A51">
      <w:rPr>
        <w:rFonts w:asciiTheme="minorHAnsi" w:hAnsiTheme="minorHAnsi"/>
        <w:sz w:val="18"/>
        <w:szCs w:val="20"/>
      </w:rPr>
      <w:fldChar w:fldCharType="separate"/>
    </w:r>
    <w:r w:rsidR="006929FC">
      <w:rPr>
        <w:rFonts w:asciiTheme="minorHAnsi" w:hAnsiTheme="minorHAnsi"/>
        <w:noProof/>
        <w:sz w:val="18"/>
        <w:szCs w:val="20"/>
      </w:rPr>
      <w:t>Friday, January 11, 2013</w:t>
    </w:r>
    <w:r w:rsidRPr="003B4A51">
      <w:rPr>
        <w:rFonts w:asciiTheme="minorHAnsi" w:hAnsiTheme="minorHAnsi"/>
        <w:sz w:val="18"/>
        <w:szCs w:val="20"/>
      </w:rPr>
      <w:fldChar w:fldCharType="end"/>
    </w:r>
  </w:p>
  <w:p w:rsidR="00753EED" w:rsidRDefault="00753E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ED" w:rsidRDefault="00753E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154"/>
    <w:multiLevelType w:val="hybridMultilevel"/>
    <w:tmpl w:val="5B76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F3C83"/>
    <w:multiLevelType w:val="hybridMultilevel"/>
    <w:tmpl w:val="7FF2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7CA1"/>
    <w:multiLevelType w:val="hybridMultilevel"/>
    <w:tmpl w:val="25C8E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52"/>
    <w:multiLevelType w:val="multilevel"/>
    <w:tmpl w:val="8FD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2478C"/>
    <w:multiLevelType w:val="hybridMultilevel"/>
    <w:tmpl w:val="286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4B22"/>
    <w:multiLevelType w:val="hybridMultilevel"/>
    <w:tmpl w:val="1A9C13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5B3A3B"/>
    <w:multiLevelType w:val="multilevel"/>
    <w:tmpl w:val="30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41237"/>
    <w:multiLevelType w:val="hybridMultilevel"/>
    <w:tmpl w:val="A4B89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2D3DBC"/>
    <w:multiLevelType w:val="hybridMultilevel"/>
    <w:tmpl w:val="983813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66D72"/>
    <w:multiLevelType w:val="multilevel"/>
    <w:tmpl w:val="148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64B1A"/>
    <w:multiLevelType w:val="hybridMultilevel"/>
    <w:tmpl w:val="6FC41AF2"/>
    <w:lvl w:ilvl="0" w:tplc="FC169266">
      <w:start w:val="1"/>
      <w:numFmt w:val="bullet"/>
      <w:pStyle w:val="BP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C4F5D"/>
    <w:multiLevelType w:val="hybridMultilevel"/>
    <w:tmpl w:val="DB22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9B3BFC"/>
    <w:multiLevelType w:val="hybridMultilevel"/>
    <w:tmpl w:val="B4BE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15F4"/>
    <w:multiLevelType w:val="hybridMultilevel"/>
    <w:tmpl w:val="E08A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45F33"/>
    <w:multiLevelType w:val="hybridMultilevel"/>
    <w:tmpl w:val="C4C8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2D70DC"/>
    <w:multiLevelType w:val="hybridMultilevel"/>
    <w:tmpl w:val="09729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E2A87"/>
    <w:multiLevelType w:val="multilevel"/>
    <w:tmpl w:val="923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57F1C"/>
    <w:multiLevelType w:val="hybridMultilevel"/>
    <w:tmpl w:val="7908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E570E"/>
    <w:multiLevelType w:val="hybridMultilevel"/>
    <w:tmpl w:val="0B0C3406"/>
    <w:lvl w:ilvl="0" w:tplc="FFFFFFFF">
      <w:start w:val="1"/>
      <w:numFmt w:val="bullet"/>
      <w:pStyle w:val="B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19">
    <w:nsid w:val="47210BB2"/>
    <w:multiLevelType w:val="hybridMultilevel"/>
    <w:tmpl w:val="C2D632F2"/>
    <w:lvl w:ilvl="0" w:tplc="F5C064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682312"/>
    <w:multiLevelType w:val="multilevel"/>
    <w:tmpl w:val="8DAA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961ABF"/>
    <w:multiLevelType w:val="multilevel"/>
    <w:tmpl w:val="5B9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66920"/>
    <w:multiLevelType w:val="hybridMultilevel"/>
    <w:tmpl w:val="81262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2286C"/>
    <w:multiLevelType w:val="hybridMultilevel"/>
    <w:tmpl w:val="FDA4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1438D"/>
    <w:multiLevelType w:val="hybridMultilevel"/>
    <w:tmpl w:val="6140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522A4"/>
    <w:multiLevelType w:val="hybridMultilevel"/>
    <w:tmpl w:val="0F2C7682"/>
    <w:lvl w:ilvl="0" w:tplc="35707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306E2D"/>
    <w:multiLevelType w:val="multilevel"/>
    <w:tmpl w:val="674AF4D4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0"/>
      </w:rPr>
    </w:lvl>
  </w:abstractNum>
  <w:abstractNum w:abstractNumId="27">
    <w:nsid w:val="61333B91"/>
    <w:multiLevelType w:val="hybridMultilevel"/>
    <w:tmpl w:val="07D49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756116"/>
    <w:multiLevelType w:val="hybridMultilevel"/>
    <w:tmpl w:val="F41E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03C22"/>
    <w:multiLevelType w:val="multilevel"/>
    <w:tmpl w:val="5C1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82AFD"/>
    <w:multiLevelType w:val="multilevel"/>
    <w:tmpl w:val="E60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472860"/>
    <w:multiLevelType w:val="hybridMultilevel"/>
    <w:tmpl w:val="5E986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80760"/>
    <w:multiLevelType w:val="hybridMultilevel"/>
    <w:tmpl w:val="4CB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97D02"/>
    <w:multiLevelType w:val="hybridMultilevel"/>
    <w:tmpl w:val="FE04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61521"/>
    <w:multiLevelType w:val="hybridMultilevel"/>
    <w:tmpl w:val="42DEC6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3376BA"/>
    <w:multiLevelType w:val="multilevel"/>
    <w:tmpl w:val="2624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A049D"/>
    <w:multiLevelType w:val="multilevel"/>
    <w:tmpl w:val="625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213FE"/>
    <w:multiLevelType w:val="hybridMultilevel"/>
    <w:tmpl w:val="4C083C92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38">
    <w:nsid w:val="7CC30B55"/>
    <w:multiLevelType w:val="hybridMultilevel"/>
    <w:tmpl w:val="DE841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7F30F8"/>
    <w:multiLevelType w:val="hybridMultilevel"/>
    <w:tmpl w:val="A5C89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34"/>
  </w:num>
  <w:num w:numId="5">
    <w:abstractNumId w:val="20"/>
  </w:num>
  <w:num w:numId="6">
    <w:abstractNumId w:val="38"/>
  </w:num>
  <w:num w:numId="7">
    <w:abstractNumId w:val="39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27"/>
  </w:num>
  <w:num w:numId="13">
    <w:abstractNumId w:val="1"/>
  </w:num>
  <w:num w:numId="14">
    <w:abstractNumId w:val="22"/>
  </w:num>
  <w:num w:numId="15">
    <w:abstractNumId w:val="26"/>
  </w:num>
  <w:num w:numId="16">
    <w:abstractNumId w:val="36"/>
  </w:num>
  <w:num w:numId="17">
    <w:abstractNumId w:val="3"/>
  </w:num>
  <w:num w:numId="18">
    <w:abstractNumId w:val="23"/>
  </w:num>
  <w:num w:numId="19">
    <w:abstractNumId w:val="37"/>
  </w:num>
  <w:num w:numId="20">
    <w:abstractNumId w:val="35"/>
  </w:num>
  <w:num w:numId="21">
    <w:abstractNumId w:val="30"/>
  </w:num>
  <w:num w:numId="22">
    <w:abstractNumId w:val="7"/>
  </w:num>
  <w:num w:numId="23">
    <w:abstractNumId w:val="16"/>
  </w:num>
  <w:num w:numId="24">
    <w:abstractNumId w:val="9"/>
  </w:num>
  <w:num w:numId="25">
    <w:abstractNumId w:val="21"/>
  </w:num>
  <w:num w:numId="26">
    <w:abstractNumId w:val="29"/>
  </w:num>
  <w:num w:numId="27">
    <w:abstractNumId w:val="6"/>
  </w:num>
  <w:num w:numId="28">
    <w:abstractNumId w:val="18"/>
  </w:num>
  <w:num w:numId="29">
    <w:abstractNumId w:val="10"/>
  </w:num>
  <w:num w:numId="30">
    <w:abstractNumId w:val="32"/>
  </w:num>
  <w:num w:numId="31">
    <w:abstractNumId w:val="31"/>
  </w:num>
  <w:num w:numId="32">
    <w:abstractNumId w:val="4"/>
  </w:num>
  <w:num w:numId="33">
    <w:abstractNumId w:val="33"/>
  </w:num>
  <w:num w:numId="34">
    <w:abstractNumId w:val="15"/>
  </w:num>
  <w:num w:numId="35">
    <w:abstractNumId w:val="17"/>
  </w:num>
  <w:num w:numId="36">
    <w:abstractNumId w:val="11"/>
  </w:num>
  <w:num w:numId="37">
    <w:abstractNumId w:val="14"/>
  </w:num>
  <w:num w:numId="38">
    <w:abstractNumId w:val="0"/>
  </w:num>
  <w:num w:numId="39">
    <w:abstractNumId w:val="1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B7"/>
    <w:rsid w:val="00000E20"/>
    <w:rsid w:val="000010D1"/>
    <w:rsid w:val="00002041"/>
    <w:rsid w:val="000109CD"/>
    <w:rsid w:val="00010D63"/>
    <w:rsid w:val="0001221B"/>
    <w:rsid w:val="0001297E"/>
    <w:rsid w:val="00013C88"/>
    <w:rsid w:val="00020D3D"/>
    <w:rsid w:val="00025D7F"/>
    <w:rsid w:val="000302D7"/>
    <w:rsid w:val="00032D46"/>
    <w:rsid w:val="00034432"/>
    <w:rsid w:val="000351E0"/>
    <w:rsid w:val="00036AF9"/>
    <w:rsid w:val="000451EA"/>
    <w:rsid w:val="00045731"/>
    <w:rsid w:val="00050F8A"/>
    <w:rsid w:val="000571C8"/>
    <w:rsid w:val="00061631"/>
    <w:rsid w:val="00062217"/>
    <w:rsid w:val="000633CC"/>
    <w:rsid w:val="000647AF"/>
    <w:rsid w:val="00064833"/>
    <w:rsid w:val="00065E3D"/>
    <w:rsid w:val="00065EFB"/>
    <w:rsid w:val="000667A2"/>
    <w:rsid w:val="00073820"/>
    <w:rsid w:val="00077243"/>
    <w:rsid w:val="00081EC1"/>
    <w:rsid w:val="000831AC"/>
    <w:rsid w:val="00084007"/>
    <w:rsid w:val="0008465C"/>
    <w:rsid w:val="00085CC0"/>
    <w:rsid w:val="000869D8"/>
    <w:rsid w:val="000879BA"/>
    <w:rsid w:val="000912C9"/>
    <w:rsid w:val="00094B96"/>
    <w:rsid w:val="00095B8F"/>
    <w:rsid w:val="00097106"/>
    <w:rsid w:val="000976E4"/>
    <w:rsid w:val="00097E4C"/>
    <w:rsid w:val="000A1ADC"/>
    <w:rsid w:val="000A2E3B"/>
    <w:rsid w:val="000A3743"/>
    <w:rsid w:val="000A3AE4"/>
    <w:rsid w:val="000A58F7"/>
    <w:rsid w:val="000A5A37"/>
    <w:rsid w:val="000A7850"/>
    <w:rsid w:val="000A7DB9"/>
    <w:rsid w:val="000B17B5"/>
    <w:rsid w:val="000B5614"/>
    <w:rsid w:val="000B6E0D"/>
    <w:rsid w:val="000C1DB5"/>
    <w:rsid w:val="000C5468"/>
    <w:rsid w:val="000D14B3"/>
    <w:rsid w:val="000D319E"/>
    <w:rsid w:val="000D461A"/>
    <w:rsid w:val="000D6E44"/>
    <w:rsid w:val="000D76B5"/>
    <w:rsid w:val="000E016E"/>
    <w:rsid w:val="000E4AEC"/>
    <w:rsid w:val="000F0819"/>
    <w:rsid w:val="000F1685"/>
    <w:rsid w:val="000F3667"/>
    <w:rsid w:val="000F5B19"/>
    <w:rsid w:val="000F5BD7"/>
    <w:rsid w:val="000F61C6"/>
    <w:rsid w:val="000F719C"/>
    <w:rsid w:val="00100F91"/>
    <w:rsid w:val="00102581"/>
    <w:rsid w:val="00102666"/>
    <w:rsid w:val="00103087"/>
    <w:rsid w:val="0010334A"/>
    <w:rsid w:val="001036E8"/>
    <w:rsid w:val="00105360"/>
    <w:rsid w:val="00107E72"/>
    <w:rsid w:val="00110634"/>
    <w:rsid w:val="0011071C"/>
    <w:rsid w:val="00111C75"/>
    <w:rsid w:val="001127A6"/>
    <w:rsid w:val="00115790"/>
    <w:rsid w:val="0011631A"/>
    <w:rsid w:val="001218FF"/>
    <w:rsid w:val="00121E78"/>
    <w:rsid w:val="00122A1A"/>
    <w:rsid w:val="00123BAE"/>
    <w:rsid w:val="0012582F"/>
    <w:rsid w:val="00126C97"/>
    <w:rsid w:val="00126E77"/>
    <w:rsid w:val="00127B91"/>
    <w:rsid w:val="0013489E"/>
    <w:rsid w:val="00135D94"/>
    <w:rsid w:val="0013605E"/>
    <w:rsid w:val="0014120F"/>
    <w:rsid w:val="0015250B"/>
    <w:rsid w:val="00152C23"/>
    <w:rsid w:val="0015353E"/>
    <w:rsid w:val="00155486"/>
    <w:rsid w:val="00156377"/>
    <w:rsid w:val="00156E36"/>
    <w:rsid w:val="00161375"/>
    <w:rsid w:val="00161C31"/>
    <w:rsid w:val="00162E4B"/>
    <w:rsid w:val="00163140"/>
    <w:rsid w:val="0016383E"/>
    <w:rsid w:val="001642D6"/>
    <w:rsid w:val="00165CA2"/>
    <w:rsid w:val="0016690B"/>
    <w:rsid w:val="00171D5F"/>
    <w:rsid w:val="001744A9"/>
    <w:rsid w:val="00176C24"/>
    <w:rsid w:val="00177580"/>
    <w:rsid w:val="001813A7"/>
    <w:rsid w:val="0018303F"/>
    <w:rsid w:val="00183941"/>
    <w:rsid w:val="0018481C"/>
    <w:rsid w:val="00186956"/>
    <w:rsid w:val="0019061A"/>
    <w:rsid w:val="00191518"/>
    <w:rsid w:val="001933A5"/>
    <w:rsid w:val="001A13E2"/>
    <w:rsid w:val="001A1756"/>
    <w:rsid w:val="001A5EB1"/>
    <w:rsid w:val="001A738E"/>
    <w:rsid w:val="001B0CD9"/>
    <w:rsid w:val="001B25E6"/>
    <w:rsid w:val="001B48C3"/>
    <w:rsid w:val="001B5054"/>
    <w:rsid w:val="001B6BFA"/>
    <w:rsid w:val="001C088F"/>
    <w:rsid w:val="001C166C"/>
    <w:rsid w:val="001C299A"/>
    <w:rsid w:val="001C78AF"/>
    <w:rsid w:val="001D1CF5"/>
    <w:rsid w:val="001D28FA"/>
    <w:rsid w:val="001D4832"/>
    <w:rsid w:val="001D617D"/>
    <w:rsid w:val="001E0827"/>
    <w:rsid w:val="001E59E3"/>
    <w:rsid w:val="001F37F6"/>
    <w:rsid w:val="001F6A30"/>
    <w:rsid w:val="00201ECB"/>
    <w:rsid w:val="00205DAC"/>
    <w:rsid w:val="00206A06"/>
    <w:rsid w:val="00210722"/>
    <w:rsid w:val="0021461B"/>
    <w:rsid w:val="00215FBA"/>
    <w:rsid w:val="00221822"/>
    <w:rsid w:val="00224AD5"/>
    <w:rsid w:val="00224D27"/>
    <w:rsid w:val="00224DDA"/>
    <w:rsid w:val="00226CFE"/>
    <w:rsid w:val="00227E5B"/>
    <w:rsid w:val="002305CD"/>
    <w:rsid w:val="002318C4"/>
    <w:rsid w:val="00234085"/>
    <w:rsid w:val="00236C18"/>
    <w:rsid w:val="0024060E"/>
    <w:rsid w:val="00243D35"/>
    <w:rsid w:val="00245FE0"/>
    <w:rsid w:val="00250D69"/>
    <w:rsid w:val="002531C2"/>
    <w:rsid w:val="0025348E"/>
    <w:rsid w:val="00254954"/>
    <w:rsid w:val="002557D4"/>
    <w:rsid w:val="00260DBF"/>
    <w:rsid w:val="00262EDE"/>
    <w:rsid w:val="002668FF"/>
    <w:rsid w:val="002712EB"/>
    <w:rsid w:val="00271B4F"/>
    <w:rsid w:val="00272537"/>
    <w:rsid w:val="00274E84"/>
    <w:rsid w:val="002758DF"/>
    <w:rsid w:val="00275A2F"/>
    <w:rsid w:val="0027638F"/>
    <w:rsid w:val="00280CFB"/>
    <w:rsid w:val="00282620"/>
    <w:rsid w:val="0028481B"/>
    <w:rsid w:val="0028534C"/>
    <w:rsid w:val="0029017E"/>
    <w:rsid w:val="002903E7"/>
    <w:rsid w:val="0029349C"/>
    <w:rsid w:val="00295548"/>
    <w:rsid w:val="00295DE7"/>
    <w:rsid w:val="002A014F"/>
    <w:rsid w:val="002A2201"/>
    <w:rsid w:val="002A5DE6"/>
    <w:rsid w:val="002B099C"/>
    <w:rsid w:val="002B3734"/>
    <w:rsid w:val="002B44A3"/>
    <w:rsid w:val="002B4BFC"/>
    <w:rsid w:val="002D1ACE"/>
    <w:rsid w:val="002D1D26"/>
    <w:rsid w:val="002D2D5B"/>
    <w:rsid w:val="002D2F45"/>
    <w:rsid w:val="002D338F"/>
    <w:rsid w:val="002D3C26"/>
    <w:rsid w:val="002D7278"/>
    <w:rsid w:val="002E0464"/>
    <w:rsid w:val="002E1DB9"/>
    <w:rsid w:val="002E3B82"/>
    <w:rsid w:val="002E4A99"/>
    <w:rsid w:val="002E5065"/>
    <w:rsid w:val="002E561C"/>
    <w:rsid w:val="002E697B"/>
    <w:rsid w:val="002F025D"/>
    <w:rsid w:val="002F1A0D"/>
    <w:rsid w:val="002F358F"/>
    <w:rsid w:val="00301F20"/>
    <w:rsid w:val="00302A95"/>
    <w:rsid w:val="003071E5"/>
    <w:rsid w:val="00312597"/>
    <w:rsid w:val="00313AA3"/>
    <w:rsid w:val="00314701"/>
    <w:rsid w:val="00314709"/>
    <w:rsid w:val="003168A2"/>
    <w:rsid w:val="00321CB3"/>
    <w:rsid w:val="00323A0B"/>
    <w:rsid w:val="00325430"/>
    <w:rsid w:val="00326663"/>
    <w:rsid w:val="00331222"/>
    <w:rsid w:val="00332BB3"/>
    <w:rsid w:val="003330A3"/>
    <w:rsid w:val="00334B46"/>
    <w:rsid w:val="00342956"/>
    <w:rsid w:val="00352540"/>
    <w:rsid w:val="003525CA"/>
    <w:rsid w:val="003558E1"/>
    <w:rsid w:val="00356D2F"/>
    <w:rsid w:val="00360518"/>
    <w:rsid w:val="00360EA9"/>
    <w:rsid w:val="00362715"/>
    <w:rsid w:val="00362833"/>
    <w:rsid w:val="00362BF8"/>
    <w:rsid w:val="00365FA5"/>
    <w:rsid w:val="00377330"/>
    <w:rsid w:val="0038074F"/>
    <w:rsid w:val="00382A5F"/>
    <w:rsid w:val="003840B1"/>
    <w:rsid w:val="00384EA2"/>
    <w:rsid w:val="00386FB6"/>
    <w:rsid w:val="00387AB3"/>
    <w:rsid w:val="00390D68"/>
    <w:rsid w:val="00391E36"/>
    <w:rsid w:val="003923E5"/>
    <w:rsid w:val="00392C42"/>
    <w:rsid w:val="00394D75"/>
    <w:rsid w:val="00396C87"/>
    <w:rsid w:val="003A1BD0"/>
    <w:rsid w:val="003A2119"/>
    <w:rsid w:val="003A225A"/>
    <w:rsid w:val="003A2623"/>
    <w:rsid w:val="003A4438"/>
    <w:rsid w:val="003A5BF4"/>
    <w:rsid w:val="003A74EE"/>
    <w:rsid w:val="003B02D3"/>
    <w:rsid w:val="003B4A51"/>
    <w:rsid w:val="003C391F"/>
    <w:rsid w:val="003C58CF"/>
    <w:rsid w:val="003C702B"/>
    <w:rsid w:val="003C71DA"/>
    <w:rsid w:val="003C7C18"/>
    <w:rsid w:val="003D0DA5"/>
    <w:rsid w:val="003D193E"/>
    <w:rsid w:val="003D5631"/>
    <w:rsid w:val="003D6068"/>
    <w:rsid w:val="003E2E47"/>
    <w:rsid w:val="003E4637"/>
    <w:rsid w:val="003E4EA9"/>
    <w:rsid w:val="003F0299"/>
    <w:rsid w:val="003F2949"/>
    <w:rsid w:val="003F6C84"/>
    <w:rsid w:val="00403433"/>
    <w:rsid w:val="00405E6B"/>
    <w:rsid w:val="00407E1F"/>
    <w:rsid w:val="00412616"/>
    <w:rsid w:val="00414B64"/>
    <w:rsid w:val="00417AE5"/>
    <w:rsid w:val="00417CD4"/>
    <w:rsid w:val="00425320"/>
    <w:rsid w:val="00426F3D"/>
    <w:rsid w:val="00432F64"/>
    <w:rsid w:val="00433C8F"/>
    <w:rsid w:val="00434ABF"/>
    <w:rsid w:val="004351A3"/>
    <w:rsid w:val="00436C91"/>
    <w:rsid w:val="004372DB"/>
    <w:rsid w:val="00441EE5"/>
    <w:rsid w:val="00442BAD"/>
    <w:rsid w:val="00444664"/>
    <w:rsid w:val="004477AF"/>
    <w:rsid w:val="004525E7"/>
    <w:rsid w:val="004539B8"/>
    <w:rsid w:val="004541E9"/>
    <w:rsid w:val="004553CA"/>
    <w:rsid w:val="00455C18"/>
    <w:rsid w:val="004565A3"/>
    <w:rsid w:val="004568F8"/>
    <w:rsid w:val="004574F6"/>
    <w:rsid w:val="004701D7"/>
    <w:rsid w:val="004715CD"/>
    <w:rsid w:val="00471E8D"/>
    <w:rsid w:val="0047694B"/>
    <w:rsid w:val="00486A2F"/>
    <w:rsid w:val="00486B1E"/>
    <w:rsid w:val="0049230E"/>
    <w:rsid w:val="0049238A"/>
    <w:rsid w:val="004A03B4"/>
    <w:rsid w:val="004A0AE9"/>
    <w:rsid w:val="004A0BC4"/>
    <w:rsid w:val="004A3C9A"/>
    <w:rsid w:val="004A4BC3"/>
    <w:rsid w:val="004A677D"/>
    <w:rsid w:val="004B4226"/>
    <w:rsid w:val="004C00CB"/>
    <w:rsid w:val="004C1180"/>
    <w:rsid w:val="004C524D"/>
    <w:rsid w:val="004D0E2B"/>
    <w:rsid w:val="004D3661"/>
    <w:rsid w:val="004D3C43"/>
    <w:rsid w:val="004D4D34"/>
    <w:rsid w:val="004E002A"/>
    <w:rsid w:val="004E0A0C"/>
    <w:rsid w:val="004E3809"/>
    <w:rsid w:val="004E7ABE"/>
    <w:rsid w:val="004F0795"/>
    <w:rsid w:val="00506F21"/>
    <w:rsid w:val="00510AE7"/>
    <w:rsid w:val="00510C97"/>
    <w:rsid w:val="00512F9D"/>
    <w:rsid w:val="005133CF"/>
    <w:rsid w:val="00514155"/>
    <w:rsid w:val="005172D6"/>
    <w:rsid w:val="00521AE5"/>
    <w:rsid w:val="00522B47"/>
    <w:rsid w:val="005242EA"/>
    <w:rsid w:val="00525740"/>
    <w:rsid w:val="00526CE8"/>
    <w:rsid w:val="00527A37"/>
    <w:rsid w:val="00530AA9"/>
    <w:rsid w:val="005400F3"/>
    <w:rsid w:val="00540643"/>
    <w:rsid w:val="005410F3"/>
    <w:rsid w:val="005424FB"/>
    <w:rsid w:val="005454CE"/>
    <w:rsid w:val="0054575D"/>
    <w:rsid w:val="00545C42"/>
    <w:rsid w:val="00545ECA"/>
    <w:rsid w:val="00550401"/>
    <w:rsid w:val="005507D2"/>
    <w:rsid w:val="0055178F"/>
    <w:rsid w:val="00551DBA"/>
    <w:rsid w:val="00552497"/>
    <w:rsid w:val="00553C5D"/>
    <w:rsid w:val="005552F4"/>
    <w:rsid w:val="00561C7C"/>
    <w:rsid w:val="00563473"/>
    <w:rsid w:val="0056399D"/>
    <w:rsid w:val="00571902"/>
    <w:rsid w:val="00572D44"/>
    <w:rsid w:val="00573324"/>
    <w:rsid w:val="0057405D"/>
    <w:rsid w:val="0057599D"/>
    <w:rsid w:val="00575C76"/>
    <w:rsid w:val="00580D17"/>
    <w:rsid w:val="00582847"/>
    <w:rsid w:val="00583C7B"/>
    <w:rsid w:val="005848F7"/>
    <w:rsid w:val="005851E1"/>
    <w:rsid w:val="00586002"/>
    <w:rsid w:val="00586441"/>
    <w:rsid w:val="00586991"/>
    <w:rsid w:val="005914FB"/>
    <w:rsid w:val="00591541"/>
    <w:rsid w:val="00595009"/>
    <w:rsid w:val="005A194B"/>
    <w:rsid w:val="005A2BC8"/>
    <w:rsid w:val="005A34BE"/>
    <w:rsid w:val="005A3BC3"/>
    <w:rsid w:val="005A5E7B"/>
    <w:rsid w:val="005B00AE"/>
    <w:rsid w:val="005B05BE"/>
    <w:rsid w:val="005B3518"/>
    <w:rsid w:val="005B7824"/>
    <w:rsid w:val="005B7D96"/>
    <w:rsid w:val="005C0487"/>
    <w:rsid w:val="005C0B94"/>
    <w:rsid w:val="005C11A0"/>
    <w:rsid w:val="005C2E6E"/>
    <w:rsid w:val="005C37C6"/>
    <w:rsid w:val="005C42C2"/>
    <w:rsid w:val="005C6179"/>
    <w:rsid w:val="005D0962"/>
    <w:rsid w:val="005E0CEB"/>
    <w:rsid w:val="005E2BCF"/>
    <w:rsid w:val="005F36B1"/>
    <w:rsid w:val="005F39E9"/>
    <w:rsid w:val="005F6D57"/>
    <w:rsid w:val="0060290F"/>
    <w:rsid w:val="00602F5F"/>
    <w:rsid w:val="00603085"/>
    <w:rsid w:val="0060383B"/>
    <w:rsid w:val="006056F8"/>
    <w:rsid w:val="00607696"/>
    <w:rsid w:val="00610752"/>
    <w:rsid w:val="00614786"/>
    <w:rsid w:val="00615B5F"/>
    <w:rsid w:val="006168FF"/>
    <w:rsid w:val="0061769D"/>
    <w:rsid w:val="0062015E"/>
    <w:rsid w:val="006211F1"/>
    <w:rsid w:val="00621EC9"/>
    <w:rsid w:val="00623387"/>
    <w:rsid w:val="00624690"/>
    <w:rsid w:val="00624E2A"/>
    <w:rsid w:val="006276AB"/>
    <w:rsid w:val="006322B4"/>
    <w:rsid w:val="00632303"/>
    <w:rsid w:val="00635F54"/>
    <w:rsid w:val="00642AFE"/>
    <w:rsid w:val="00644796"/>
    <w:rsid w:val="00652616"/>
    <w:rsid w:val="00657685"/>
    <w:rsid w:val="00661E31"/>
    <w:rsid w:val="00664069"/>
    <w:rsid w:val="00665C65"/>
    <w:rsid w:val="006734B2"/>
    <w:rsid w:val="0067368C"/>
    <w:rsid w:val="0067496D"/>
    <w:rsid w:val="00686273"/>
    <w:rsid w:val="00686F80"/>
    <w:rsid w:val="0069058B"/>
    <w:rsid w:val="006929FC"/>
    <w:rsid w:val="006941CC"/>
    <w:rsid w:val="006A3DD4"/>
    <w:rsid w:val="006A5D92"/>
    <w:rsid w:val="006A6A60"/>
    <w:rsid w:val="006B0B79"/>
    <w:rsid w:val="006B311F"/>
    <w:rsid w:val="006B4785"/>
    <w:rsid w:val="006B4CCB"/>
    <w:rsid w:val="006C3418"/>
    <w:rsid w:val="006C4A79"/>
    <w:rsid w:val="006C4EDA"/>
    <w:rsid w:val="006C6C46"/>
    <w:rsid w:val="006D1264"/>
    <w:rsid w:val="006D3E89"/>
    <w:rsid w:val="006D6500"/>
    <w:rsid w:val="006E0313"/>
    <w:rsid w:val="006E5232"/>
    <w:rsid w:val="006F021D"/>
    <w:rsid w:val="006F37BA"/>
    <w:rsid w:val="006F4100"/>
    <w:rsid w:val="006F52C9"/>
    <w:rsid w:val="00701CA9"/>
    <w:rsid w:val="0070269C"/>
    <w:rsid w:val="00703B24"/>
    <w:rsid w:val="00704BC9"/>
    <w:rsid w:val="007056A9"/>
    <w:rsid w:val="0070609E"/>
    <w:rsid w:val="007076E4"/>
    <w:rsid w:val="0071678E"/>
    <w:rsid w:val="007224BA"/>
    <w:rsid w:val="00724A1F"/>
    <w:rsid w:val="00724FD8"/>
    <w:rsid w:val="00726687"/>
    <w:rsid w:val="00726DF4"/>
    <w:rsid w:val="00726F62"/>
    <w:rsid w:val="007338A5"/>
    <w:rsid w:val="007357D1"/>
    <w:rsid w:val="00740524"/>
    <w:rsid w:val="00740D11"/>
    <w:rsid w:val="00746E3A"/>
    <w:rsid w:val="00750524"/>
    <w:rsid w:val="00753BE8"/>
    <w:rsid w:val="00753EED"/>
    <w:rsid w:val="00754266"/>
    <w:rsid w:val="00754EF8"/>
    <w:rsid w:val="00756569"/>
    <w:rsid w:val="007606F0"/>
    <w:rsid w:val="00760B09"/>
    <w:rsid w:val="007666B3"/>
    <w:rsid w:val="00766BED"/>
    <w:rsid w:val="00773576"/>
    <w:rsid w:val="00775CBC"/>
    <w:rsid w:val="00776755"/>
    <w:rsid w:val="00782DCF"/>
    <w:rsid w:val="00782E30"/>
    <w:rsid w:val="00783069"/>
    <w:rsid w:val="00796D91"/>
    <w:rsid w:val="007A0808"/>
    <w:rsid w:val="007A0F58"/>
    <w:rsid w:val="007A5948"/>
    <w:rsid w:val="007A5A20"/>
    <w:rsid w:val="007A62C0"/>
    <w:rsid w:val="007A6BD8"/>
    <w:rsid w:val="007B1A18"/>
    <w:rsid w:val="007B2422"/>
    <w:rsid w:val="007B38E9"/>
    <w:rsid w:val="007B3BE5"/>
    <w:rsid w:val="007B5011"/>
    <w:rsid w:val="007B686E"/>
    <w:rsid w:val="007C4800"/>
    <w:rsid w:val="007D02BD"/>
    <w:rsid w:val="007D514C"/>
    <w:rsid w:val="007E2202"/>
    <w:rsid w:val="007E28EB"/>
    <w:rsid w:val="007E2A9B"/>
    <w:rsid w:val="007E4782"/>
    <w:rsid w:val="007E57B1"/>
    <w:rsid w:val="007F11F2"/>
    <w:rsid w:val="007F2843"/>
    <w:rsid w:val="007F4B78"/>
    <w:rsid w:val="007F4F39"/>
    <w:rsid w:val="00800A4D"/>
    <w:rsid w:val="00801017"/>
    <w:rsid w:val="00803E02"/>
    <w:rsid w:val="008146AB"/>
    <w:rsid w:val="00814704"/>
    <w:rsid w:val="0081569A"/>
    <w:rsid w:val="00816383"/>
    <w:rsid w:val="00817AF9"/>
    <w:rsid w:val="0082258D"/>
    <w:rsid w:val="00824BB2"/>
    <w:rsid w:val="00824FF0"/>
    <w:rsid w:val="00825C4C"/>
    <w:rsid w:val="00827A30"/>
    <w:rsid w:val="00827D7C"/>
    <w:rsid w:val="00830BDD"/>
    <w:rsid w:val="00840BAF"/>
    <w:rsid w:val="00842073"/>
    <w:rsid w:val="0084272D"/>
    <w:rsid w:val="00842F64"/>
    <w:rsid w:val="00851D42"/>
    <w:rsid w:val="00857425"/>
    <w:rsid w:val="008579CD"/>
    <w:rsid w:val="00857BA8"/>
    <w:rsid w:val="00861A8B"/>
    <w:rsid w:val="00864DAF"/>
    <w:rsid w:val="008724E4"/>
    <w:rsid w:val="00872ACC"/>
    <w:rsid w:val="008773CE"/>
    <w:rsid w:val="00877647"/>
    <w:rsid w:val="00880F4D"/>
    <w:rsid w:val="00885569"/>
    <w:rsid w:val="00890920"/>
    <w:rsid w:val="00893BE2"/>
    <w:rsid w:val="008A437B"/>
    <w:rsid w:val="008A4BE2"/>
    <w:rsid w:val="008A556E"/>
    <w:rsid w:val="008A742F"/>
    <w:rsid w:val="008B0608"/>
    <w:rsid w:val="008B3E58"/>
    <w:rsid w:val="008B72EA"/>
    <w:rsid w:val="008C2778"/>
    <w:rsid w:val="008D4EEC"/>
    <w:rsid w:val="008D6615"/>
    <w:rsid w:val="008D7C23"/>
    <w:rsid w:val="008D7D1A"/>
    <w:rsid w:val="008E1FF8"/>
    <w:rsid w:val="008E2DD5"/>
    <w:rsid w:val="008E6548"/>
    <w:rsid w:val="008F1006"/>
    <w:rsid w:val="008F61F4"/>
    <w:rsid w:val="00901C0A"/>
    <w:rsid w:val="00902F95"/>
    <w:rsid w:val="009034E3"/>
    <w:rsid w:val="00907CCC"/>
    <w:rsid w:val="009133E3"/>
    <w:rsid w:val="009155AD"/>
    <w:rsid w:val="00915D0C"/>
    <w:rsid w:val="00917270"/>
    <w:rsid w:val="009235A3"/>
    <w:rsid w:val="00932B0A"/>
    <w:rsid w:val="009338E2"/>
    <w:rsid w:val="0093726F"/>
    <w:rsid w:val="00937E3C"/>
    <w:rsid w:val="00941432"/>
    <w:rsid w:val="00944FED"/>
    <w:rsid w:val="00952FB0"/>
    <w:rsid w:val="00961A11"/>
    <w:rsid w:val="0096214F"/>
    <w:rsid w:val="00963C09"/>
    <w:rsid w:val="0096474E"/>
    <w:rsid w:val="00966EE3"/>
    <w:rsid w:val="00970FA0"/>
    <w:rsid w:val="00972237"/>
    <w:rsid w:val="00973A01"/>
    <w:rsid w:val="00980031"/>
    <w:rsid w:val="009808B7"/>
    <w:rsid w:val="009811F8"/>
    <w:rsid w:val="00994C41"/>
    <w:rsid w:val="009954E5"/>
    <w:rsid w:val="009A0BBF"/>
    <w:rsid w:val="009A184D"/>
    <w:rsid w:val="009A422A"/>
    <w:rsid w:val="009A562C"/>
    <w:rsid w:val="009A5FD6"/>
    <w:rsid w:val="009B4B2B"/>
    <w:rsid w:val="009B4DCC"/>
    <w:rsid w:val="009B7774"/>
    <w:rsid w:val="009C370C"/>
    <w:rsid w:val="009C3BD1"/>
    <w:rsid w:val="009C5007"/>
    <w:rsid w:val="009D0179"/>
    <w:rsid w:val="009D0223"/>
    <w:rsid w:val="009D25A3"/>
    <w:rsid w:val="009D3927"/>
    <w:rsid w:val="009D3D84"/>
    <w:rsid w:val="009D4A43"/>
    <w:rsid w:val="009D4DB0"/>
    <w:rsid w:val="009E02E2"/>
    <w:rsid w:val="009E193A"/>
    <w:rsid w:val="009E3BDC"/>
    <w:rsid w:val="009E3E1A"/>
    <w:rsid w:val="009E55D8"/>
    <w:rsid w:val="009E705B"/>
    <w:rsid w:val="009F7E6E"/>
    <w:rsid w:val="009F7F11"/>
    <w:rsid w:val="00A017D8"/>
    <w:rsid w:val="00A046B9"/>
    <w:rsid w:val="00A049F6"/>
    <w:rsid w:val="00A05149"/>
    <w:rsid w:val="00A07803"/>
    <w:rsid w:val="00A11CAE"/>
    <w:rsid w:val="00A12748"/>
    <w:rsid w:val="00A168A7"/>
    <w:rsid w:val="00A213F5"/>
    <w:rsid w:val="00A25CA0"/>
    <w:rsid w:val="00A323C1"/>
    <w:rsid w:val="00A33799"/>
    <w:rsid w:val="00A379A4"/>
    <w:rsid w:val="00A41804"/>
    <w:rsid w:val="00A42C27"/>
    <w:rsid w:val="00A50147"/>
    <w:rsid w:val="00A5043B"/>
    <w:rsid w:val="00A51A64"/>
    <w:rsid w:val="00A51D95"/>
    <w:rsid w:val="00A51F36"/>
    <w:rsid w:val="00A66D8E"/>
    <w:rsid w:val="00A678F2"/>
    <w:rsid w:val="00A7165E"/>
    <w:rsid w:val="00A72474"/>
    <w:rsid w:val="00A733BF"/>
    <w:rsid w:val="00A73BEB"/>
    <w:rsid w:val="00A771A5"/>
    <w:rsid w:val="00A813E8"/>
    <w:rsid w:val="00A818E1"/>
    <w:rsid w:val="00A82CE0"/>
    <w:rsid w:val="00A83B9C"/>
    <w:rsid w:val="00A83EBE"/>
    <w:rsid w:val="00A86298"/>
    <w:rsid w:val="00A8736E"/>
    <w:rsid w:val="00A9300C"/>
    <w:rsid w:val="00A97440"/>
    <w:rsid w:val="00AA2E08"/>
    <w:rsid w:val="00AA3CBE"/>
    <w:rsid w:val="00AA5173"/>
    <w:rsid w:val="00AA5850"/>
    <w:rsid w:val="00AA6AE8"/>
    <w:rsid w:val="00AB00E9"/>
    <w:rsid w:val="00AB0337"/>
    <w:rsid w:val="00AB0A07"/>
    <w:rsid w:val="00AB1B52"/>
    <w:rsid w:val="00AB2591"/>
    <w:rsid w:val="00AB6CAD"/>
    <w:rsid w:val="00AB6FF7"/>
    <w:rsid w:val="00AB7B5D"/>
    <w:rsid w:val="00AB7F99"/>
    <w:rsid w:val="00AC0EAC"/>
    <w:rsid w:val="00AC1C20"/>
    <w:rsid w:val="00AC2317"/>
    <w:rsid w:val="00AC2406"/>
    <w:rsid w:val="00AC3EB4"/>
    <w:rsid w:val="00AC43C7"/>
    <w:rsid w:val="00AD0DE2"/>
    <w:rsid w:val="00AD0F39"/>
    <w:rsid w:val="00AD2BD2"/>
    <w:rsid w:val="00AD3CEC"/>
    <w:rsid w:val="00AE57B7"/>
    <w:rsid w:val="00AE7B15"/>
    <w:rsid w:val="00AF2B42"/>
    <w:rsid w:val="00AF2F00"/>
    <w:rsid w:val="00AF49F2"/>
    <w:rsid w:val="00AF4ED1"/>
    <w:rsid w:val="00AF69E6"/>
    <w:rsid w:val="00B01609"/>
    <w:rsid w:val="00B0497A"/>
    <w:rsid w:val="00B0628B"/>
    <w:rsid w:val="00B07AD4"/>
    <w:rsid w:val="00B16DD3"/>
    <w:rsid w:val="00B250EC"/>
    <w:rsid w:val="00B2683B"/>
    <w:rsid w:val="00B304FF"/>
    <w:rsid w:val="00B32A69"/>
    <w:rsid w:val="00B35043"/>
    <w:rsid w:val="00B369D1"/>
    <w:rsid w:val="00B37934"/>
    <w:rsid w:val="00B37E72"/>
    <w:rsid w:val="00B43C03"/>
    <w:rsid w:val="00B44F1A"/>
    <w:rsid w:val="00B462D7"/>
    <w:rsid w:val="00B47035"/>
    <w:rsid w:val="00B47786"/>
    <w:rsid w:val="00B51486"/>
    <w:rsid w:val="00B53860"/>
    <w:rsid w:val="00B5584E"/>
    <w:rsid w:val="00B61022"/>
    <w:rsid w:val="00B67090"/>
    <w:rsid w:val="00B740B6"/>
    <w:rsid w:val="00B77143"/>
    <w:rsid w:val="00B82091"/>
    <w:rsid w:val="00B82F8D"/>
    <w:rsid w:val="00B86C57"/>
    <w:rsid w:val="00B979C8"/>
    <w:rsid w:val="00B97D3A"/>
    <w:rsid w:val="00B97D67"/>
    <w:rsid w:val="00BA31E9"/>
    <w:rsid w:val="00BA422F"/>
    <w:rsid w:val="00BA6558"/>
    <w:rsid w:val="00BB04A5"/>
    <w:rsid w:val="00BB0758"/>
    <w:rsid w:val="00BB14D7"/>
    <w:rsid w:val="00BB1543"/>
    <w:rsid w:val="00BB3D20"/>
    <w:rsid w:val="00BC6BC3"/>
    <w:rsid w:val="00BC7917"/>
    <w:rsid w:val="00BD261F"/>
    <w:rsid w:val="00BD3E58"/>
    <w:rsid w:val="00BD733E"/>
    <w:rsid w:val="00BE0509"/>
    <w:rsid w:val="00BE08EB"/>
    <w:rsid w:val="00BE2C25"/>
    <w:rsid w:val="00BE7AA3"/>
    <w:rsid w:val="00BF1106"/>
    <w:rsid w:val="00BF27C1"/>
    <w:rsid w:val="00BF36ED"/>
    <w:rsid w:val="00BF53F3"/>
    <w:rsid w:val="00BF556D"/>
    <w:rsid w:val="00C01DD5"/>
    <w:rsid w:val="00C030BA"/>
    <w:rsid w:val="00C03127"/>
    <w:rsid w:val="00C06D45"/>
    <w:rsid w:val="00C06FE3"/>
    <w:rsid w:val="00C10FC5"/>
    <w:rsid w:val="00C1595C"/>
    <w:rsid w:val="00C262DA"/>
    <w:rsid w:val="00C32F29"/>
    <w:rsid w:val="00C3478D"/>
    <w:rsid w:val="00C366D1"/>
    <w:rsid w:val="00C42120"/>
    <w:rsid w:val="00C44C34"/>
    <w:rsid w:val="00C45C52"/>
    <w:rsid w:val="00C46E45"/>
    <w:rsid w:val="00C516B0"/>
    <w:rsid w:val="00C51E54"/>
    <w:rsid w:val="00C5392D"/>
    <w:rsid w:val="00C55141"/>
    <w:rsid w:val="00C566D8"/>
    <w:rsid w:val="00C6318F"/>
    <w:rsid w:val="00C63B76"/>
    <w:rsid w:val="00C645EF"/>
    <w:rsid w:val="00C66C44"/>
    <w:rsid w:val="00C67536"/>
    <w:rsid w:val="00C706D3"/>
    <w:rsid w:val="00C7100D"/>
    <w:rsid w:val="00C711A3"/>
    <w:rsid w:val="00C73A97"/>
    <w:rsid w:val="00C802F7"/>
    <w:rsid w:val="00C82404"/>
    <w:rsid w:val="00C8280C"/>
    <w:rsid w:val="00C84065"/>
    <w:rsid w:val="00C85964"/>
    <w:rsid w:val="00C865B0"/>
    <w:rsid w:val="00C875F9"/>
    <w:rsid w:val="00C90716"/>
    <w:rsid w:val="00C90C33"/>
    <w:rsid w:val="00C937ED"/>
    <w:rsid w:val="00C93FC1"/>
    <w:rsid w:val="00C955D2"/>
    <w:rsid w:val="00CA0371"/>
    <w:rsid w:val="00CA55F3"/>
    <w:rsid w:val="00CA686A"/>
    <w:rsid w:val="00CB123A"/>
    <w:rsid w:val="00CB4668"/>
    <w:rsid w:val="00CB4964"/>
    <w:rsid w:val="00CB7179"/>
    <w:rsid w:val="00CC0732"/>
    <w:rsid w:val="00CC7667"/>
    <w:rsid w:val="00CD44AA"/>
    <w:rsid w:val="00CD4E3A"/>
    <w:rsid w:val="00CE0E0B"/>
    <w:rsid w:val="00CE2328"/>
    <w:rsid w:val="00CE33E8"/>
    <w:rsid w:val="00CE57B8"/>
    <w:rsid w:val="00CF603C"/>
    <w:rsid w:val="00CF7F97"/>
    <w:rsid w:val="00D0448E"/>
    <w:rsid w:val="00D10537"/>
    <w:rsid w:val="00D108DC"/>
    <w:rsid w:val="00D10E66"/>
    <w:rsid w:val="00D12433"/>
    <w:rsid w:val="00D13988"/>
    <w:rsid w:val="00D20261"/>
    <w:rsid w:val="00D21476"/>
    <w:rsid w:val="00D23C21"/>
    <w:rsid w:val="00D25620"/>
    <w:rsid w:val="00D3519C"/>
    <w:rsid w:val="00D36809"/>
    <w:rsid w:val="00D45E33"/>
    <w:rsid w:val="00D463C5"/>
    <w:rsid w:val="00D464AA"/>
    <w:rsid w:val="00D467D7"/>
    <w:rsid w:val="00D53CB7"/>
    <w:rsid w:val="00D55517"/>
    <w:rsid w:val="00D60A43"/>
    <w:rsid w:val="00D63ED3"/>
    <w:rsid w:val="00D664E2"/>
    <w:rsid w:val="00D73858"/>
    <w:rsid w:val="00D745E1"/>
    <w:rsid w:val="00D7513A"/>
    <w:rsid w:val="00D75F42"/>
    <w:rsid w:val="00D82590"/>
    <w:rsid w:val="00D84AA3"/>
    <w:rsid w:val="00D84FA7"/>
    <w:rsid w:val="00D855EA"/>
    <w:rsid w:val="00D87243"/>
    <w:rsid w:val="00DA2593"/>
    <w:rsid w:val="00DA49A9"/>
    <w:rsid w:val="00DA4F80"/>
    <w:rsid w:val="00DB3867"/>
    <w:rsid w:val="00DB5061"/>
    <w:rsid w:val="00DB56A1"/>
    <w:rsid w:val="00DC0B82"/>
    <w:rsid w:val="00DC1722"/>
    <w:rsid w:val="00DC23F0"/>
    <w:rsid w:val="00DC4C95"/>
    <w:rsid w:val="00DD09A0"/>
    <w:rsid w:val="00DD0C7A"/>
    <w:rsid w:val="00DD24D5"/>
    <w:rsid w:val="00DD28FB"/>
    <w:rsid w:val="00DD3B3F"/>
    <w:rsid w:val="00DD5688"/>
    <w:rsid w:val="00DE19BC"/>
    <w:rsid w:val="00DE1A6B"/>
    <w:rsid w:val="00DE47B0"/>
    <w:rsid w:val="00DF1004"/>
    <w:rsid w:val="00DF1BBF"/>
    <w:rsid w:val="00DF43E9"/>
    <w:rsid w:val="00DF4535"/>
    <w:rsid w:val="00E01498"/>
    <w:rsid w:val="00E038C9"/>
    <w:rsid w:val="00E06231"/>
    <w:rsid w:val="00E108CA"/>
    <w:rsid w:val="00E1679A"/>
    <w:rsid w:val="00E265C7"/>
    <w:rsid w:val="00E2668B"/>
    <w:rsid w:val="00E2757D"/>
    <w:rsid w:val="00E30790"/>
    <w:rsid w:val="00E3201F"/>
    <w:rsid w:val="00E33901"/>
    <w:rsid w:val="00E34173"/>
    <w:rsid w:val="00E41E2C"/>
    <w:rsid w:val="00E42671"/>
    <w:rsid w:val="00E43B28"/>
    <w:rsid w:val="00E47001"/>
    <w:rsid w:val="00E516EC"/>
    <w:rsid w:val="00E55EFD"/>
    <w:rsid w:val="00E56487"/>
    <w:rsid w:val="00E56828"/>
    <w:rsid w:val="00E578A6"/>
    <w:rsid w:val="00E6011D"/>
    <w:rsid w:val="00E635DF"/>
    <w:rsid w:val="00E6371F"/>
    <w:rsid w:val="00E6380B"/>
    <w:rsid w:val="00E653C8"/>
    <w:rsid w:val="00E719CB"/>
    <w:rsid w:val="00E72FC4"/>
    <w:rsid w:val="00E73CC4"/>
    <w:rsid w:val="00E76B65"/>
    <w:rsid w:val="00E80164"/>
    <w:rsid w:val="00E81A12"/>
    <w:rsid w:val="00E82CF2"/>
    <w:rsid w:val="00E83B0D"/>
    <w:rsid w:val="00E84B34"/>
    <w:rsid w:val="00E919E8"/>
    <w:rsid w:val="00E935BA"/>
    <w:rsid w:val="00E9782A"/>
    <w:rsid w:val="00EA151E"/>
    <w:rsid w:val="00EA5E07"/>
    <w:rsid w:val="00EB040C"/>
    <w:rsid w:val="00EB0BD4"/>
    <w:rsid w:val="00EB1CE7"/>
    <w:rsid w:val="00EB5BA2"/>
    <w:rsid w:val="00EB751D"/>
    <w:rsid w:val="00EC14A0"/>
    <w:rsid w:val="00EC206B"/>
    <w:rsid w:val="00EC247B"/>
    <w:rsid w:val="00EC3F09"/>
    <w:rsid w:val="00EC648F"/>
    <w:rsid w:val="00ED5AE5"/>
    <w:rsid w:val="00ED5E42"/>
    <w:rsid w:val="00ED6B0B"/>
    <w:rsid w:val="00ED7895"/>
    <w:rsid w:val="00EE0A96"/>
    <w:rsid w:val="00EE185C"/>
    <w:rsid w:val="00EE33F5"/>
    <w:rsid w:val="00EE3A17"/>
    <w:rsid w:val="00EE3F20"/>
    <w:rsid w:val="00EF336D"/>
    <w:rsid w:val="00EF49A8"/>
    <w:rsid w:val="00F05778"/>
    <w:rsid w:val="00F12195"/>
    <w:rsid w:val="00F132DB"/>
    <w:rsid w:val="00F15104"/>
    <w:rsid w:val="00F155C0"/>
    <w:rsid w:val="00F15AF2"/>
    <w:rsid w:val="00F203ED"/>
    <w:rsid w:val="00F20BFE"/>
    <w:rsid w:val="00F21504"/>
    <w:rsid w:val="00F21FAE"/>
    <w:rsid w:val="00F22934"/>
    <w:rsid w:val="00F22CC4"/>
    <w:rsid w:val="00F23BBC"/>
    <w:rsid w:val="00F26A58"/>
    <w:rsid w:val="00F26B99"/>
    <w:rsid w:val="00F30B24"/>
    <w:rsid w:val="00F33ED8"/>
    <w:rsid w:val="00F33F8C"/>
    <w:rsid w:val="00F36129"/>
    <w:rsid w:val="00F40FD0"/>
    <w:rsid w:val="00F42B03"/>
    <w:rsid w:val="00F451DC"/>
    <w:rsid w:val="00F47258"/>
    <w:rsid w:val="00F518A7"/>
    <w:rsid w:val="00F52E09"/>
    <w:rsid w:val="00F60F5A"/>
    <w:rsid w:val="00F64688"/>
    <w:rsid w:val="00F67E98"/>
    <w:rsid w:val="00F67FF1"/>
    <w:rsid w:val="00F731C6"/>
    <w:rsid w:val="00F73D78"/>
    <w:rsid w:val="00F77940"/>
    <w:rsid w:val="00F821B2"/>
    <w:rsid w:val="00F82764"/>
    <w:rsid w:val="00F83A63"/>
    <w:rsid w:val="00F84235"/>
    <w:rsid w:val="00F8541C"/>
    <w:rsid w:val="00F90D51"/>
    <w:rsid w:val="00F90E7A"/>
    <w:rsid w:val="00F9207E"/>
    <w:rsid w:val="00FA0062"/>
    <w:rsid w:val="00FA519B"/>
    <w:rsid w:val="00FA6002"/>
    <w:rsid w:val="00FA70C3"/>
    <w:rsid w:val="00FA7A51"/>
    <w:rsid w:val="00FB28AA"/>
    <w:rsid w:val="00FB4ADA"/>
    <w:rsid w:val="00FC2E0B"/>
    <w:rsid w:val="00FC2EEB"/>
    <w:rsid w:val="00FC3034"/>
    <w:rsid w:val="00FC4B3F"/>
    <w:rsid w:val="00FC7E37"/>
    <w:rsid w:val="00FD09EA"/>
    <w:rsid w:val="00FD7B3C"/>
    <w:rsid w:val="00FE3923"/>
    <w:rsid w:val="00FE39C7"/>
    <w:rsid w:val="00FF21BB"/>
    <w:rsid w:val="00FF3F5F"/>
    <w:rsid w:val="00FF533D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NFTE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neelamp</dc:creator>
  <cp:lastModifiedBy>MHIS</cp:lastModifiedBy>
  <cp:revision>2</cp:revision>
  <cp:lastPrinted>2012-09-21T12:34:00Z</cp:lastPrinted>
  <dcterms:created xsi:type="dcterms:W3CDTF">2013-01-11T14:41:00Z</dcterms:created>
  <dcterms:modified xsi:type="dcterms:W3CDTF">2013-01-11T14:41:00Z</dcterms:modified>
</cp:coreProperties>
</file>